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B4" w:rsidRPr="00CE3AC4" w:rsidRDefault="008E4663">
      <w:pPr>
        <w:rPr>
          <w:rFonts w:ascii="Times New Roman" w:hAnsi="Times New Roman" w:cs="Times New Roman"/>
        </w:rPr>
      </w:pPr>
      <w:r>
        <w:rPr>
          <w:rFonts w:ascii="Times New Roman" w:hAnsi="Times New Roman" w:cs="Times New Roman"/>
        </w:rPr>
        <w:t>.</w:t>
      </w:r>
      <w:r w:rsidR="005332E4" w:rsidRPr="00CE3AC4">
        <w:rPr>
          <w:rFonts w:ascii="Times New Roman" w:hAnsi="Times New Roman" w:cs="Times New Roman"/>
          <w:noProof/>
        </w:rPr>
        <w:drawing>
          <wp:inline distT="0" distB="0" distL="0" distR="0" wp14:anchorId="08686D0E" wp14:editId="08686D0F">
            <wp:extent cx="1455366" cy="5939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5722" cy="594133"/>
                    </a:xfrm>
                    <a:prstGeom prst="rect">
                      <a:avLst/>
                    </a:prstGeom>
                    <a:noFill/>
                    <a:ln>
                      <a:noFill/>
                    </a:ln>
                  </pic:spPr>
                </pic:pic>
              </a:graphicData>
            </a:graphic>
          </wp:inline>
        </w:drawing>
      </w:r>
    </w:p>
    <w:p w:rsidR="005332E4" w:rsidRPr="00CE3AC4" w:rsidRDefault="005332E4">
      <w:pPr>
        <w:rPr>
          <w:rFonts w:ascii="Times New Roman" w:hAnsi="Times New Roman" w:cs="Times New Roman"/>
        </w:rPr>
      </w:pPr>
    </w:p>
    <w:p w:rsidR="005906A7" w:rsidRPr="00CE3AC4" w:rsidRDefault="005906A7" w:rsidP="005906A7">
      <w:pPr>
        <w:spacing w:before="3000" w:after="80"/>
        <w:jc w:val="right"/>
        <w:rPr>
          <w:rFonts w:ascii="Times New Roman" w:hAnsi="Times New Roman" w:cs="Times New Roman"/>
          <w:b/>
          <w:sz w:val="28"/>
          <w:szCs w:val="28"/>
        </w:rPr>
      </w:pPr>
      <w:r>
        <w:rPr>
          <w:rFonts w:ascii="Times New Roman" w:hAnsi="Times New Roman" w:cs="Times New Roman"/>
          <w:b/>
          <w:sz w:val="28"/>
          <w:szCs w:val="28"/>
        </w:rPr>
        <w:t>Video Remote Interpretation</w:t>
      </w:r>
    </w:p>
    <w:p w:rsidR="00E01770" w:rsidRPr="00CE3AC4" w:rsidRDefault="00E01770" w:rsidP="00E01770">
      <w:pPr>
        <w:pStyle w:val="StyleHeading124ptBoldOrangeRightAfter12ptTop"/>
        <w:rPr>
          <w:rFonts w:ascii="Times New Roman" w:hAnsi="Times New Roman" w:cs="Times New Roman"/>
          <w:color w:val="auto"/>
        </w:rPr>
      </w:pPr>
      <w:bookmarkStart w:id="0" w:name="_Toc345940197"/>
      <w:bookmarkStart w:id="1" w:name="_Toc345940279"/>
      <w:bookmarkStart w:id="2" w:name="_Toc353807830"/>
      <w:bookmarkStart w:id="3" w:name="_Toc353889196"/>
      <w:bookmarkStart w:id="4" w:name="_Toc243460495"/>
      <w:bookmarkStart w:id="5" w:name="_Toc243460706"/>
      <w:r w:rsidRPr="00CE3AC4">
        <w:rPr>
          <w:rFonts w:ascii="Times New Roman" w:hAnsi="Times New Roman" w:cs="Times New Roman"/>
          <w:color w:val="auto"/>
        </w:rPr>
        <w:t xml:space="preserve">Request for </w:t>
      </w:r>
      <w:bookmarkEnd w:id="0"/>
      <w:bookmarkEnd w:id="1"/>
      <w:bookmarkEnd w:id="2"/>
      <w:bookmarkEnd w:id="3"/>
      <w:bookmarkEnd w:id="4"/>
      <w:bookmarkEnd w:id="5"/>
      <w:r w:rsidR="008F4D01" w:rsidRPr="00CE3AC4">
        <w:rPr>
          <w:rFonts w:ascii="Times New Roman" w:hAnsi="Times New Roman" w:cs="Times New Roman"/>
          <w:color w:val="auto"/>
        </w:rPr>
        <w:t>Proposal</w:t>
      </w:r>
    </w:p>
    <w:p w:rsidR="001807BB" w:rsidRDefault="00F85F86" w:rsidP="00E01770">
      <w:pPr>
        <w:pStyle w:val="SubTitle3"/>
        <w:rPr>
          <w:rFonts w:ascii="Times New Roman" w:hAnsi="Times New Roman" w:cs="Times New Roman"/>
          <w:color w:val="auto"/>
          <w:sz w:val="24"/>
        </w:rPr>
      </w:pPr>
      <w:r>
        <w:rPr>
          <w:rFonts w:ascii="Times New Roman" w:hAnsi="Times New Roman" w:cs="Times New Roman"/>
          <w:color w:val="auto"/>
          <w:sz w:val="24"/>
        </w:rPr>
        <w:t>March 10</w:t>
      </w:r>
      <w:r w:rsidR="00D83BCA">
        <w:rPr>
          <w:rFonts w:ascii="Times New Roman" w:hAnsi="Times New Roman" w:cs="Times New Roman"/>
          <w:color w:val="auto"/>
          <w:sz w:val="24"/>
        </w:rPr>
        <w:t>, 2017</w:t>
      </w:r>
    </w:p>
    <w:p w:rsidR="001807BB" w:rsidRDefault="001807BB" w:rsidP="00E01770">
      <w:pPr>
        <w:pStyle w:val="SubTitle3"/>
        <w:rPr>
          <w:rFonts w:ascii="Times New Roman" w:hAnsi="Times New Roman" w:cs="Times New Roman"/>
          <w:color w:val="auto"/>
          <w:sz w:val="24"/>
        </w:rPr>
      </w:pPr>
    </w:p>
    <w:p w:rsidR="001807BB" w:rsidRDefault="001807BB" w:rsidP="00E01770">
      <w:pPr>
        <w:pStyle w:val="SubTitle3"/>
        <w:rPr>
          <w:rFonts w:ascii="Times New Roman" w:hAnsi="Times New Roman" w:cs="Times New Roman"/>
          <w:color w:val="auto"/>
          <w:sz w:val="24"/>
        </w:rPr>
      </w:pPr>
    </w:p>
    <w:p w:rsidR="00E01770" w:rsidRPr="00CE3AC4" w:rsidRDefault="00E01770" w:rsidP="00E01770">
      <w:pPr>
        <w:pStyle w:val="SubTitle3"/>
        <w:rPr>
          <w:rFonts w:ascii="Times New Roman" w:hAnsi="Times New Roman" w:cs="Times New Roman"/>
          <w:color w:val="auto"/>
          <w:sz w:val="24"/>
          <w:szCs w:val="24"/>
        </w:rPr>
      </w:pPr>
      <w:r w:rsidRPr="00CE3AC4">
        <w:rPr>
          <w:rFonts w:ascii="Times New Roman" w:hAnsi="Times New Roman" w:cs="Times New Roman"/>
          <w:color w:val="auto"/>
          <w:sz w:val="24"/>
          <w:szCs w:val="24"/>
        </w:rPr>
        <w:t>Presented by:</w:t>
      </w:r>
    </w:p>
    <w:p w:rsidR="00E01770" w:rsidRPr="00CE3AC4" w:rsidRDefault="00E01770" w:rsidP="00E01770">
      <w:pPr>
        <w:pStyle w:val="SubTitle3"/>
        <w:rPr>
          <w:rFonts w:ascii="Times New Roman" w:hAnsi="Times New Roman" w:cs="Times New Roman"/>
          <w:b/>
          <w:color w:val="auto"/>
          <w:sz w:val="24"/>
          <w:szCs w:val="24"/>
        </w:rPr>
      </w:pPr>
      <w:r w:rsidRPr="00CE3AC4">
        <w:rPr>
          <w:rFonts w:ascii="Times New Roman" w:hAnsi="Times New Roman" w:cs="Times New Roman"/>
          <w:b/>
          <w:color w:val="auto"/>
          <w:sz w:val="24"/>
          <w:szCs w:val="24"/>
        </w:rPr>
        <w:t>NYU Hospitals Center</w:t>
      </w:r>
    </w:p>
    <w:p w:rsidR="00E01770" w:rsidRPr="00CE3AC4" w:rsidRDefault="00E01770" w:rsidP="001F4114">
      <w:pPr>
        <w:pStyle w:val="TOCHeading"/>
      </w:pPr>
    </w:p>
    <w:p w:rsidR="00E01770" w:rsidRPr="00CE3AC4" w:rsidRDefault="00E01770">
      <w:pPr>
        <w:rPr>
          <w:rFonts w:ascii="Times New Roman" w:hAnsi="Times New Roman" w:cs="Times New Roman"/>
        </w:rPr>
      </w:pPr>
    </w:p>
    <w:p w:rsidR="005332E4" w:rsidRPr="00CE3AC4" w:rsidRDefault="005332E4">
      <w:pPr>
        <w:rPr>
          <w:rFonts w:ascii="Times New Roman" w:hAnsi="Times New Roman" w:cs="Times New Roman"/>
        </w:rPr>
      </w:pPr>
    </w:p>
    <w:p w:rsidR="005332E4" w:rsidRPr="00CE3AC4" w:rsidRDefault="005332E4">
      <w:pPr>
        <w:rPr>
          <w:rFonts w:ascii="Times New Roman" w:hAnsi="Times New Roman" w:cs="Times New Roman"/>
        </w:rPr>
      </w:pPr>
      <w:r w:rsidRPr="00CE3AC4">
        <w:rPr>
          <w:rFonts w:ascii="Times New Roman" w:hAnsi="Times New Roman" w:cs="Times New Roman"/>
        </w:rPr>
        <w:br w:type="page"/>
      </w:r>
    </w:p>
    <w:p w:rsidR="00E01770" w:rsidRPr="00CE3AC4" w:rsidRDefault="00E01770">
      <w:pPr>
        <w:rPr>
          <w:rFonts w:ascii="Times New Roman" w:hAnsi="Times New Roman" w:cs="Times New Roman"/>
        </w:rPr>
      </w:pPr>
    </w:p>
    <w:sdt>
      <w:sdtPr>
        <w:rPr>
          <w:rFonts w:asciiTheme="minorHAnsi" w:eastAsiaTheme="minorEastAsia" w:hAnsiTheme="minorHAnsi" w:cstheme="minorBidi"/>
          <w:b w:val="0"/>
          <w:bCs w:val="0"/>
          <w:color w:val="auto"/>
          <w:sz w:val="24"/>
          <w:szCs w:val="24"/>
        </w:rPr>
        <w:id w:val="831344140"/>
        <w:docPartObj>
          <w:docPartGallery w:val="Table of Contents"/>
          <w:docPartUnique/>
        </w:docPartObj>
      </w:sdtPr>
      <w:sdtEndPr>
        <w:rPr>
          <w:rFonts w:ascii="Times New Roman" w:hAnsi="Times New Roman" w:cs="Times New Roman"/>
          <w:noProof/>
        </w:rPr>
      </w:sdtEndPr>
      <w:sdtContent>
        <w:p w:rsidR="00E01770" w:rsidRPr="00CE3AC4" w:rsidRDefault="00E01770" w:rsidP="001F4114">
          <w:pPr>
            <w:pStyle w:val="TOCHeading"/>
          </w:pPr>
          <w:r w:rsidRPr="00CE3AC4">
            <w:t>Table of Contents</w:t>
          </w:r>
        </w:p>
        <w:p w:rsidR="00107839" w:rsidRDefault="00070615">
          <w:pPr>
            <w:pStyle w:val="TOC1"/>
            <w:rPr>
              <w:b w:val="0"/>
              <w:noProof/>
              <w:sz w:val="22"/>
              <w:szCs w:val="22"/>
            </w:rPr>
          </w:pPr>
          <w:r w:rsidRPr="00CE3AC4">
            <w:rPr>
              <w:rFonts w:ascii="Times New Roman" w:hAnsi="Times New Roman" w:cs="Times New Roman"/>
            </w:rPr>
            <w:fldChar w:fldCharType="begin"/>
          </w:r>
          <w:r w:rsidR="00A569A9" w:rsidRPr="00CE3AC4">
            <w:rPr>
              <w:rFonts w:ascii="Times New Roman" w:hAnsi="Times New Roman" w:cs="Times New Roman"/>
            </w:rPr>
            <w:instrText xml:space="preserve"> TOC \o "1-</w:instrText>
          </w:r>
          <w:r w:rsidR="0041357F" w:rsidRPr="00CE3AC4">
            <w:rPr>
              <w:rFonts w:ascii="Times New Roman" w:hAnsi="Times New Roman" w:cs="Times New Roman"/>
            </w:rPr>
            <w:instrText>1</w:instrText>
          </w:r>
          <w:r w:rsidRPr="00CE3AC4">
            <w:rPr>
              <w:rFonts w:ascii="Times New Roman" w:hAnsi="Times New Roman" w:cs="Times New Roman"/>
            </w:rPr>
            <w:instrText xml:space="preserve">" </w:instrText>
          </w:r>
          <w:r w:rsidRPr="00CE3AC4">
            <w:rPr>
              <w:rFonts w:ascii="Times New Roman" w:hAnsi="Times New Roman" w:cs="Times New Roman"/>
            </w:rPr>
            <w:fldChar w:fldCharType="separate"/>
          </w:r>
          <w:r w:rsidR="00107839" w:rsidRPr="00523E8E">
            <w:rPr>
              <w:rFonts w:ascii="Times New Roman" w:hAnsi="Times New Roman" w:cs="Times New Roman"/>
              <w:noProof/>
            </w:rPr>
            <w:t>1.</w:t>
          </w:r>
          <w:r w:rsidR="00107839">
            <w:rPr>
              <w:b w:val="0"/>
              <w:noProof/>
              <w:sz w:val="22"/>
              <w:szCs w:val="22"/>
            </w:rPr>
            <w:tab/>
          </w:r>
          <w:r w:rsidR="00107839" w:rsidRPr="00523E8E">
            <w:rPr>
              <w:rFonts w:ascii="Times New Roman" w:hAnsi="Times New Roman" w:cs="Times New Roman"/>
              <w:noProof/>
            </w:rPr>
            <w:t>Introduction</w:t>
          </w:r>
          <w:r w:rsidR="00107839">
            <w:rPr>
              <w:noProof/>
            </w:rPr>
            <w:tab/>
          </w:r>
          <w:r w:rsidR="00107839">
            <w:rPr>
              <w:noProof/>
            </w:rPr>
            <w:fldChar w:fldCharType="begin"/>
          </w:r>
          <w:r w:rsidR="00107839">
            <w:rPr>
              <w:noProof/>
            </w:rPr>
            <w:instrText xml:space="preserve"> PAGEREF _Toc476927629 \h </w:instrText>
          </w:r>
          <w:r w:rsidR="00107839">
            <w:rPr>
              <w:noProof/>
            </w:rPr>
          </w:r>
          <w:r w:rsidR="00107839">
            <w:rPr>
              <w:noProof/>
            </w:rPr>
            <w:fldChar w:fldCharType="separate"/>
          </w:r>
          <w:r w:rsidR="00107839">
            <w:rPr>
              <w:noProof/>
            </w:rPr>
            <w:t>3</w:t>
          </w:r>
          <w:r w:rsidR="00107839">
            <w:rPr>
              <w:noProof/>
            </w:rPr>
            <w:fldChar w:fldCharType="end"/>
          </w:r>
        </w:p>
        <w:p w:rsidR="00107839" w:rsidRDefault="00107839">
          <w:pPr>
            <w:pStyle w:val="TOC1"/>
            <w:rPr>
              <w:b w:val="0"/>
              <w:noProof/>
              <w:sz w:val="22"/>
              <w:szCs w:val="22"/>
            </w:rPr>
          </w:pPr>
          <w:r w:rsidRPr="00523E8E">
            <w:rPr>
              <w:rFonts w:ascii="Times New Roman" w:hAnsi="Times New Roman" w:cs="Times New Roman"/>
              <w:noProof/>
            </w:rPr>
            <w:t>2.</w:t>
          </w:r>
          <w:r>
            <w:rPr>
              <w:b w:val="0"/>
              <w:noProof/>
              <w:sz w:val="22"/>
              <w:szCs w:val="22"/>
            </w:rPr>
            <w:tab/>
          </w:r>
          <w:r w:rsidRPr="00523E8E">
            <w:rPr>
              <w:rFonts w:ascii="Times New Roman" w:hAnsi="Times New Roman" w:cs="Times New Roman"/>
              <w:noProof/>
            </w:rPr>
            <w:t>Milestone Calendar</w:t>
          </w:r>
          <w:r>
            <w:rPr>
              <w:noProof/>
            </w:rPr>
            <w:tab/>
          </w:r>
          <w:r>
            <w:rPr>
              <w:noProof/>
            </w:rPr>
            <w:fldChar w:fldCharType="begin"/>
          </w:r>
          <w:r>
            <w:rPr>
              <w:noProof/>
            </w:rPr>
            <w:instrText xml:space="preserve"> PAGEREF _Toc476927630 \h </w:instrText>
          </w:r>
          <w:r>
            <w:rPr>
              <w:noProof/>
            </w:rPr>
          </w:r>
          <w:r>
            <w:rPr>
              <w:noProof/>
            </w:rPr>
            <w:fldChar w:fldCharType="separate"/>
          </w:r>
          <w:r>
            <w:rPr>
              <w:noProof/>
            </w:rPr>
            <w:t>3</w:t>
          </w:r>
          <w:r>
            <w:rPr>
              <w:noProof/>
            </w:rPr>
            <w:fldChar w:fldCharType="end"/>
          </w:r>
        </w:p>
        <w:p w:rsidR="00107839" w:rsidRDefault="00107839">
          <w:pPr>
            <w:pStyle w:val="TOC1"/>
            <w:rPr>
              <w:b w:val="0"/>
              <w:noProof/>
              <w:sz w:val="22"/>
              <w:szCs w:val="22"/>
            </w:rPr>
          </w:pPr>
          <w:r w:rsidRPr="00523E8E">
            <w:rPr>
              <w:rFonts w:ascii="Times New Roman" w:hAnsi="Times New Roman" w:cs="Times New Roman"/>
              <w:noProof/>
            </w:rPr>
            <w:t>3.</w:t>
          </w:r>
          <w:r>
            <w:rPr>
              <w:b w:val="0"/>
              <w:noProof/>
              <w:sz w:val="22"/>
              <w:szCs w:val="22"/>
            </w:rPr>
            <w:tab/>
          </w:r>
          <w:r w:rsidRPr="00523E8E">
            <w:rPr>
              <w:rFonts w:ascii="Times New Roman" w:hAnsi="Times New Roman" w:cs="Times New Roman"/>
              <w:noProof/>
            </w:rPr>
            <w:t>Required RFP Response</w:t>
          </w:r>
          <w:r>
            <w:rPr>
              <w:noProof/>
            </w:rPr>
            <w:tab/>
          </w:r>
          <w:r>
            <w:rPr>
              <w:noProof/>
            </w:rPr>
            <w:fldChar w:fldCharType="begin"/>
          </w:r>
          <w:r>
            <w:rPr>
              <w:noProof/>
            </w:rPr>
            <w:instrText xml:space="preserve"> PAGEREF _Toc476927631 \h </w:instrText>
          </w:r>
          <w:r>
            <w:rPr>
              <w:noProof/>
            </w:rPr>
          </w:r>
          <w:r>
            <w:rPr>
              <w:noProof/>
            </w:rPr>
            <w:fldChar w:fldCharType="separate"/>
          </w:r>
          <w:r>
            <w:rPr>
              <w:noProof/>
            </w:rPr>
            <w:t>3</w:t>
          </w:r>
          <w:r>
            <w:rPr>
              <w:noProof/>
            </w:rPr>
            <w:fldChar w:fldCharType="end"/>
          </w:r>
        </w:p>
        <w:p w:rsidR="00107839" w:rsidRDefault="00107839">
          <w:pPr>
            <w:pStyle w:val="TOC1"/>
            <w:rPr>
              <w:b w:val="0"/>
              <w:noProof/>
              <w:sz w:val="22"/>
              <w:szCs w:val="22"/>
            </w:rPr>
          </w:pPr>
          <w:r w:rsidRPr="00523E8E">
            <w:rPr>
              <w:rFonts w:ascii="Times New Roman" w:hAnsi="Times New Roman" w:cs="Times New Roman"/>
              <w:noProof/>
            </w:rPr>
            <w:t>4.</w:t>
          </w:r>
          <w:r>
            <w:rPr>
              <w:b w:val="0"/>
              <w:noProof/>
              <w:sz w:val="22"/>
              <w:szCs w:val="22"/>
            </w:rPr>
            <w:tab/>
          </w:r>
          <w:r w:rsidRPr="00523E8E">
            <w:rPr>
              <w:rFonts w:ascii="Times New Roman" w:hAnsi="Times New Roman" w:cs="Times New Roman"/>
              <w:noProof/>
            </w:rPr>
            <w:t>Proposal Due Date, Delivery Instructions and Communication</w:t>
          </w:r>
          <w:r>
            <w:rPr>
              <w:noProof/>
            </w:rPr>
            <w:tab/>
          </w:r>
          <w:r>
            <w:rPr>
              <w:noProof/>
            </w:rPr>
            <w:fldChar w:fldCharType="begin"/>
          </w:r>
          <w:r>
            <w:rPr>
              <w:noProof/>
            </w:rPr>
            <w:instrText xml:space="preserve"> PAGEREF _Toc476927632 \h </w:instrText>
          </w:r>
          <w:r>
            <w:rPr>
              <w:noProof/>
            </w:rPr>
          </w:r>
          <w:r>
            <w:rPr>
              <w:noProof/>
            </w:rPr>
            <w:fldChar w:fldCharType="separate"/>
          </w:r>
          <w:r>
            <w:rPr>
              <w:noProof/>
            </w:rPr>
            <w:t>4</w:t>
          </w:r>
          <w:r>
            <w:rPr>
              <w:noProof/>
            </w:rPr>
            <w:fldChar w:fldCharType="end"/>
          </w:r>
        </w:p>
        <w:p w:rsidR="00107839" w:rsidRDefault="00107839">
          <w:pPr>
            <w:pStyle w:val="TOC1"/>
            <w:rPr>
              <w:b w:val="0"/>
              <w:noProof/>
              <w:sz w:val="22"/>
              <w:szCs w:val="22"/>
            </w:rPr>
          </w:pPr>
          <w:r w:rsidRPr="00523E8E">
            <w:rPr>
              <w:rFonts w:ascii="Times New Roman" w:hAnsi="Times New Roman" w:cs="Times New Roman"/>
              <w:noProof/>
            </w:rPr>
            <w:t>5.</w:t>
          </w:r>
          <w:r>
            <w:rPr>
              <w:b w:val="0"/>
              <w:noProof/>
              <w:sz w:val="22"/>
              <w:szCs w:val="22"/>
            </w:rPr>
            <w:tab/>
          </w:r>
          <w:r w:rsidRPr="00523E8E">
            <w:rPr>
              <w:rFonts w:ascii="Times New Roman" w:hAnsi="Times New Roman" w:cs="Times New Roman"/>
              <w:noProof/>
            </w:rPr>
            <w:t>Proprietary Information, Non-Disclosure</w:t>
          </w:r>
          <w:r>
            <w:rPr>
              <w:noProof/>
            </w:rPr>
            <w:tab/>
          </w:r>
          <w:r>
            <w:rPr>
              <w:noProof/>
            </w:rPr>
            <w:fldChar w:fldCharType="begin"/>
          </w:r>
          <w:r>
            <w:rPr>
              <w:noProof/>
            </w:rPr>
            <w:instrText xml:space="preserve"> PAGEREF _Toc476927633 \h </w:instrText>
          </w:r>
          <w:r>
            <w:rPr>
              <w:noProof/>
            </w:rPr>
          </w:r>
          <w:r>
            <w:rPr>
              <w:noProof/>
            </w:rPr>
            <w:fldChar w:fldCharType="separate"/>
          </w:r>
          <w:r>
            <w:rPr>
              <w:noProof/>
            </w:rPr>
            <w:t>4</w:t>
          </w:r>
          <w:r>
            <w:rPr>
              <w:noProof/>
            </w:rPr>
            <w:fldChar w:fldCharType="end"/>
          </w:r>
        </w:p>
        <w:p w:rsidR="00107839" w:rsidRDefault="00107839">
          <w:pPr>
            <w:pStyle w:val="TOC1"/>
            <w:rPr>
              <w:b w:val="0"/>
              <w:noProof/>
              <w:sz w:val="22"/>
              <w:szCs w:val="22"/>
            </w:rPr>
          </w:pPr>
          <w:r w:rsidRPr="00523E8E">
            <w:rPr>
              <w:rFonts w:ascii="Times New Roman" w:hAnsi="Times New Roman" w:cs="Times New Roman"/>
              <w:noProof/>
            </w:rPr>
            <w:t>6.</w:t>
          </w:r>
          <w:r>
            <w:rPr>
              <w:b w:val="0"/>
              <w:noProof/>
              <w:sz w:val="22"/>
              <w:szCs w:val="22"/>
            </w:rPr>
            <w:tab/>
          </w:r>
          <w:r w:rsidRPr="00523E8E">
            <w:rPr>
              <w:rFonts w:ascii="Times New Roman" w:hAnsi="Times New Roman" w:cs="Times New Roman"/>
              <w:noProof/>
            </w:rPr>
            <w:t>Costs Incurred</w:t>
          </w:r>
          <w:r>
            <w:rPr>
              <w:noProof/>
            </w:rPr>
            <w:tab/>
          </w:r>
          <w:r>
            <w:rPr>
              <w:noProof/>
            </w:rPr>
            <w:fldChar w:fldCharType="begin"/>
          </w:r>
          <w:r>
            <w:rPr>
              <w:noProof/>
            </w:rPr>
            <w:instrText xml:space="preserve"> PAGEREF _Toc476927634 \h </w:instrText>
          </w:r>
          <w:r>
            <w:rPr>
              <w:noProof/>
            </w:rPr>
          </w:r>
          <w:r>
            <w:rPr>
              <w:noProof/>
            </w:rPr>
            <w:fldChar w:fldCharType="separate"/>
          </w:r>
          <w:r>
            <w:rPr>
              <w:noProof/>
            </w:rPr>
            <w:t>4</w:t>
          </w:r>
          <w:r>
            <w:rPr>
              <w:noProof/>
            </w:rPr>
            <w:fldChar w:fldCharType="end"/>
          </w:r>
        </w:p>
        <w:p w:rsidR="00107839" w:rsidRDefault="00107839">
          <w:pPr>
            <w:pStyle w:val="TOC1"/>
            <w:rPr>
              <w:b w:val="0"/>
              <w:noProof/>
              <w:sz w:val="22"/>
              <w:szCs w:val="22"/>
            </w:rPr>
          </w:pPr>
          <w:r w:rsidRPr="00523E8E">
            <w:rPr>
              <w:rFonts w:ascii="Times New Roman" w:hAnsi="Times New Roman" w:cs="Times New Roman"/>
              <w:noProof/>
            </w:rPr>
            <w:t>7.</w:t>
          </w:r>
          <w:r>
            <w:rPr>
              <w:b w:val="0"/>
              <w:noProof/>
              <w:sz w:val="22"/>
              <w:szCs w:val="22"/>
            </w:rPr>
            <w:tab/>
          </w:r>
          <w:r w:rsidRPr="00523E8E">
            <w:rPr>
              <w:rFonts w:ascii="Times New Roman" w:hAnsi="Times New Roman" w:cs="Times New Roman"/>
              <w:noProof/>
            </w:rPr>
            <w:t>NYUHC Reserves Right to Refuse Any and All Bids</w:t>
          </w:r>
          <w:r>
            <w:rPr>
              <w:noProof/>
            </w:rPr>
            <w:tab/>
          </w:r>
          <w:r>
            <w:rPr>
              <w:noProof/>
            </w:rPr>
            <w:fldChar w:fldCharType="begin"/>
          </w:r>
          <w:r>
            <w:rPr>
              <w:noProof/>
            </w:rPr>
            <w:instrText xml:space="preserve"> PAGEREF _Toc476927635 \h </w:instrText>
          </w:r>
          <w:r>
            <w:rPr>
              <w:noProof/>
            </w:rPr>
          </w:r>
          <w:r>
            <w:rPr>
              <w:noProof/>
            </w:rPr>
            <w:fldChar w:fldCharType="separate"/>
          </w:r>
          <w:r>
            <w:rPr>
              <w:noProof/>
            </w:rPr>
            <w:t>4</w:t>
          </w:r>
          <w:r>
            <w:rPr>
              <w:noProof/>
            </w:rPr>
            <w:fldChar w:fldCharType="end"/>
          </w:r>
        </w:p>
        <w:p w:rsidR="00107839" w:rsidRDefault="00107839">
          <w:pPr>
            <w:pStyle w:val="TOC1"/>
            <w:rPr>
              <w:b w:val="0"/>
              <w:noProof/>
              <w:sz w:val="22"/>
              <w:szCs w:val="22"/>
            </w:rPr>
          </w:pPr>
          <w:r w:rsidRPr="00523E8E">
            <w:rPr>
              <w:rFonts w:ascii="Times New Roman" w:hAnsi="Times New Roman" w:cs="Times New Roman"/>
              <w:noProof/>
            </w:rPr>
            <w:t>8.</w:t>
          </w:r>
          <w:r>
            <w:rPr>
              <w:b w:val="0"/>
              <w:noProof/>
              <w:sz w:val="22"/>
              <w:szCs w:val="22"/>
            </w:rPr>
            <w:tab/>
          </w:r>
          <w:r w:rsidRPr="00523E8E">
            <w:rPr>
              <w:rFonts w:ascii="Times New Roman" w:hAnsi="Times New Roman" w:cs="Times New Roman"/>
              <w:noProof/>
            </w:rPr>
            <w:t>Effective Period of Prices</w:t>
          </w:r>
          <w:r>
            <w:rPr>
              <w:noProof/>
            </w:rPr>
            <w:tab/>
          </w:r>
          <w:r>
            <w:rPr>
              <w:noProof/>
            </w:rPr>
            <w:fldChar w:fldCharType="begin"/>
          </w:r>
          <w:r>
            <w:rPr>
              <w:noProof/>
            </w:rPr>
            <w:instrText xml:space="preserve"> PAGEREF _Toc476927636 \h </w:instrText>
          </w:r>
          <w:r>
            <w:rPr>
              <w:noProof/>
            </w:rPr>
          </w:r>
          <w:r>
            <w:rPr>
              <w:noProof/>
            </w:rPr>
            <w:fldChar w:fldCharType="separate"/>
          </w:r>
          <w:r>
            <w:rPr>
              <w:noProof/>
            </w:rPr>
            <w:t>4</w:t>
          </w:r>
          <w:r>
            <w:rPr>
              <w:noProof/>
            </w:rPr>
            <w:fldChar w:fldCharType="end"/>
          </w:r>
        </w:p>
        <w:p w:rsidR="00107839" w:rsidRDefault="00107839">
          <w:pPr>
            <w:pStyle w:val="TOC1"/>
            <w:rPr>
              <w:b w:val="0"/>
              <w:noProof/>
              <w:sz w:val="22"/>
              <w:szCs w:val="22"/>
            </w:rPr>
          </w:pPr>
          <w:r w:rsidRPr="00523E8E">
            <w:rPr>
              <w:rFonts w:ascii="Times New Roman" w:hAnsi="Times New Roman" w:cs="Times New Roman"/>
              <w:noProof/>
            </w:rPr>
            <w:t>9.</w:t>
          </w:r>
          <w:r>
            <w:rPr>
              <w:b w:val="0"/>
              <w:noProof/>
              <w:sz w:val="22"/>
              <w:szCs w:val="22"/>
            </w:rPr>
            <w:tab/>
          </w:r>
          <w:r w:rsidRPr="00523E8E">
            <w:rPr>
              <w:rFonts w:ascii="Times New Roman" w:hAnsi="Times New Roman" w:cs="Times New Roman"/>
              <w:noProof/>
            </w:rPr>
            <w:t>Requirements</w:t>
          </w:r>
          <w:r>
            <w:rPr>
              <w:noProof/>
            </w:rPr>
            <w:tab/>
          </w:r>
          <w:r>
            <w:rPr>
              <w:noProof/>
            </w:rPr>
            <w:fldChar w:fldCharType="begin"/>
          </w:r>
          <w:r>
            <w:rPr>
              <w:noProof/>
            </w:rPr>
            <w:instrText xml:space="preserve"> PAGEREF _Toc476927637 \h </w:instrText>
          </w:r>
          <w:r>
            <w:rPr>
              <w:noProof/>
            </w:rPr>
          </w:r>
          <w:r>
            <w:rPr>
              <w:noProof/>
            </w:rPr>
            <w:fldChar w:fldCharType="separate"/>
          </w:r>
          <w:r>
            <w:rPr>
              <w:noProof/>
            </w:rPr>
            <w:t>5</w:t>
          </w:r>
          <w:r>
            <w:rPr>
              <w:noProof/>
            </w:rPr>
            <w:fldChar w:fldCharType="end"/>
          </w:r>
        </w:p>
        <w:p w:rsidR="00107839" w:rsidRDefault="00107839">
          <w:pPr>
            <w:pStyle w:val="TOC1"/>
            <w:rPr>
              <w:b w:val="0"/>
              <w:noProof/>
              <w:sz w:val="22"/>
              <w:szCs w:val="22"/>
            </w:rPr>
          </w:pPr>
          <w:r w:rsidRPr="00523E8E">
            <w:rPr>
              <w:rFonts w:ascii="Times New Roman" w:hAnsi="Times New Roman" w:cs="Times New Roman"/>
              <w:noProof/>
            </w:rPr>
            <w:t>10.</w:t>
          </w:r>
          <w:r>
            <w:rPr>
              <w:b w:val="0"/>
              <w:noProof/>
              <w:sz w:val="22"/>
              <w:szCs w:val="22"/>
            </w:rPr>
            <w:tab/>
          </w:r>
          <w:r w:rsidRPr="00523E8E">
            <w:rPr>
              <w:rFonts w:ascii="Times New Roman" w:hAnsi="Times New Roman" w:cs="Times New Roman"/>
              <w:noProof/>
            </w:rPr>
            <w:t>Business Requirements</w:t>
          </w:r>
          <w:r>
            <w:rPr>
              <w:noProof/>
            </w:rPr>
            <w:tab/>
          </w:r>
          <w:r>
            <w:rPr>
              <w:noProof/>
            </w:rPr>
            <w:fldChar w:fldCharType="begin"/>
          </w:r>
          <w:r>
            <w:rPr>
              <w:noProof/>
            </w:rPr>
            <w:instrText xml:space="preserve"> PAGEREF _Toc476927638 \h </w:instrText>
          </w:r>
          <w:r>
            <w:rPr>
              <w:noProof/>
            </w:rPr>
          </w:r>
          <w:r>
            <w:rPr>
              <w:noProof/>
            </w:rPr>
            <w:fldChar w:fldCharType="separate"/>
          </w:r>
          <w:r>
            <w:rPr>
              <w:noProof/>
            </w:rPr>
            <w:t>7</w:t>
          </w:r>
          <w:r>
            <w:rPr>
              <w:noProof/>
            </w:rPr>
            <w:fldChar w:fldCharType="end"/>
          </w:r>
        </w:p>
        <w:p w:rsidR="00107839" w:rsidRDefault="00107839">
          <w:pPr>
            <w:pStyle w:val="TOC1"/>
            <w:rPr>
              <w:b w:val="0"/>
              <w:noProof/>
              <w:sz w:val="22"/>
              <w:szCs w:val="22"/>
            </w:rPr>
          </w:pPr>
          <w:r w:rsidRPr="00523E8E">
            <w:rPr>
              <w:rFonts w:ascii="Times New Roman" w:hAnsi="Times New Roman" w:cs="Times New Roman"/>
              <w:noProof/>
            </w:rPr>
            <w:t>11.</w:t>
          </w:r>
          <w:r>
            <w:rPr>
              <w:b w:val="0"/>
              <w:noProof/>
              <w:sz w:val="22"/>
              <w:szCs w:val="22"/>
            </w:rPr>
            <w:tab/>
          </w:r>
          <w:r w:rsidRPr="00523E8E">
            <w:rPr>
              <w:rFonts w:ascii="Times New Roman" w:hAnsi="Times New Roman" w:cs="Times New Roman"/>
              <w:noProof/>
            </w:rPr>
            <w:t>Architecture Requirements</w:t>
          </w:r>
          <w:r>
            <w:rPr>
              <w:noProof/>
            </w:rPr>
            <w:tab/>
          </w:r>
          <w:r>
            <w:rPr>
              <w:noProof/>
            </w:rPr>
            <w:fldChar w:fldCharType="begin"/>
          </w:r>
          <w:r>
            <w:rPr>
              <w:noProof/>
            </w:rPr>
            <w:instrText xml:space="preserve"> PAGEREF _Toc476927639 \h </w:instrText>
          </w:r>
          <w:r>
            <w:rPr>
              <w:noProof/>
            </w:rPr>
          </w:r>
          <w:r>
            <w:rPr>
              <w:noProof/>
            </w:rPr>
            <w:fldChar w:fldCharType="separate"/>
          </w:r>
          <w:r>
            <w:rPr>
              <w:noProof/>
            </w:rPr>
            <w:t>8</w:t>
          </w:r>
          <w:r>
            <w:rPr>
              <w:noProof/>
            </w:rPr>
            <w:fldChar w:fldCharType="end"/>
          </w:r>
        </w:p>
        <w:p w:rsidR="00107839" w:rsidRDefault="00107839">
          <w:pPr>
            <w:pStyle w:val="TOC1"/>
            <w:rPr>
              <w:b w:val="0"/>
              <w:noProof/>
              <w:sz w:val="22"/>
              <w:szCs w:val="22"/>
            </w:rPr>
          </w:pPr>
          <w:r w:rsidRPr="00523E8E">
            <w:rPr>
              <w:rFonts w:ascii="Times New Roman" w:hAnsi="Times New Roman" w:cs="Times New Roman"/>
              <w:noProof/>
            </w:rPr>
            <w:t>12.</w:t>
          </w:r>
          <w:r>
            <w:rPr>
              <w:b w:val="0"/>
              <w:noProof/>
              <w:sz w:val="22"/>
              <w:szCs w:val="22"/>
            </w:rPr>
            <w:tab/>
          </w:r>
          <w:r w:rsidRPr="00523E8E">
            <w:rPr>
              <w:rFonts w:ascii="Times New Roman" w:hAnsi="Times New Roman" w:cs="Times New Roman"/>
              <w:noProof/>
            </w:rPr>
            <w:t>Hardware, Software and Licensing</w:t>
          </w:r>
          <w:r>
            <w:rPr>
              <w:noProof/>
            </w:rPr>
            <w:tab/>
          </w:r>
          <w:r>
            <w:rPr>
              <w:noProof/>
            </w:rPr>
            <w:fldChar w:fldCharType="begin"/>
          </w:r>
          <w:r>
            <w:rPr>
              <w:noProof/>
            </w:rPr>
            <w:instrText xml:space="preserve"> PAGEREF _Toc476927640 \h </w:instrText>
          </w:r>
          <w:r>
            <w:rPr>
              <w:noProof/>
            </w:rPr>
          </w:r>
          <w:r>
            <w:rPr>
              <w:noProof/>
            </w:rPr>
            <w:fldChar w:fldCharType="separate"/>
          </w:r>
          <w:r>
            <w:rPr>
              <w:noProof/>
            </w:rPr>
            <w:t>10</w:t>
          </w:r>
          <w:r>
            <w:rPr>
              <w:noProof/>
            </w:rPr>
            <w:fldChar w:fldCharType="end"/>
          </w:r>
        </w:p>
        <w:p w:rsidR="00107839" w:rsidRDefault="00107839">
          <w:pPr>
            <w:pStyle w:val="TOC1"/>
            <w:rPr>
              <w:b w:val="0"/>
              <w:noProof/>
              <w:sz w:val="22"/>
              <w:szCs w:val="22"/>
            </w:rPr>
          </w:pPr>
          <w:r w:rsidRPr="00523E8E">
            <w:rPr>
              <w:rFonts w:ascii="Times New Roman" w:hAnsi="Times New Roman" w:cs="Times New Roman"/>
              <w:noProof/>
            </w:rPr>
            <w:t>13.</w:t>
          </w:r>
          <w:r>
            <w:rPr>
              <w:b w:val="0"/>
              <w:noProof/>
              <w:sz w:val="22"/>
              <w:szCs w:val="22"/>
            </w:rPr>
            <w:tab/>
          </w:r>
          <w:r w:rsidRPr="00523E8E">
            <w:rPr>
              <w:rFonts w:ascii="Times New Roman" w:hAnsi="Times New Roman" w:cs="Times New Roman"/>
              <w:noProof/>
            </w:rPr>
            <w:t>Customer Support</w:t>
          </w:r>
          <w:r>
            <w:rPr>
              <w:noProof/>
            </w:rPr>
            <w:tab/>
          </w:r>
          <w:r>
            <w:rPr>
              <w:noProof/>
            </w:rPr>
            <w:fldChar w:fldCharType="begin"/>
          </w:r>
          <w:r>
            <w:rPr>
              <w:noProof/>
            </w:rPr>
            <w:instrText xml:space="preserve"> PAGEREF _Toc476927641 \h </w:instrText>
          </w:r>
          <w:r>
            <w:rPr>
              <w:noProof/>
            </w:rPr>
          </w:r>
          <w:r>
            <w:rPr>
              <w:noProof/>
            </w:rPr>
            <w:fldChar w:fldCharType="separate"/>
          </w:r>
          <w:r>
            <w:rPr>
              <w:noProof/>
            </w:rPr>
            <w:t>10</w:t>
          </w:r>
          <w:r>
            <w:rPr>
              <w:noProof/>
            </w:rPr>
            <w:fldChar w:fldCharType="end"/>
          </w:r>
        </w:p>
        <w:p w:rsidR="00107839" w:rsidRDefault="00107839">
          <w:pPr>
            <w:pStyle w:val="TOC1"/>
            <w:rPr>
              <w:b w:val="0"/>
              <w:noProof/>
              <w:sz w:val="22"/>
              <w:szCs w:val="22"/>
            </w:rPr>
          </w:pPr>
          <w:r w:rsidRPr="00523E8E">
            <w:rPr>
              <w:rFonts w:ascii="Times New Roman" w:hAnsi="Times New Roman" w:cs="Times New Roman"/>
              <w:noProof/>
            </w:rPr>
            <w:t>14.</w:t>
          </w:r>
          <w:r>
            <w:rPr>
              <w:b w:val="0"/>
              <w:noProof/>
              <w:sz w:val="22"/>
              <w:szCs w:val="22"/>
            </w:rPr>
            <w:tab/>
          </w:r>
          <w:r w:rsidRPr="00523E8E">
            <w:rPr>
              <w:rFonts w:ascii="Times New Roman" w:hAnsi="Times New Roman" w:cs="Times New Roman"/>
              <w:noProof/>
            </w:rPr>
            <w:t>Training</w:t>
          </w:r>
          <w:r>
            <w:rPr>
              <w:noProof/>
            </w:rPr>
            <w:tab/>
          </w:r>
          <w:r>
            <w:rPr>
              <w:noProof/>
            </w:rPr>
            <w:fldChar w:fldCharType="begin"/>
          </w:r>
          <w:r>
            <w:rPr>
              <w:noProof/>
            </w:rPr>
            <w:instrText xml:space="preserve"> PAGEREF _Toc476927642 \h </w:instrText>
          </w:r>
          <w:r>
            <w:rPr>
              <w:noProof/>
            </w:rPr>
          </w:r>
          <w:r>
            <w:rPr>
              <w:noProof/>
            </w:rPr>
            <w:fldChar w:fldCharType="separate"/>
          </w:r>
          <w:r>
            <w:rPr>
              <w:noProof/>
            </w:rPr>
            <w:t>11</w:t>
          </w:r>
          <w:r>
            <w:rPr>
              <w:noProof/>
            </w:rPr>
            <w:fldChar w:fldCharType="end"/>
          </w:r>
        </w:p>
        <w:p w:rsidR="00107839" w:rsidRDefault="00107839">
          <w:pPr>
            <w:pStyle w:val="TOC1"/>
            <w:rPr>
              <w:b w:val="0"/>
              <w:noProof/>
              <w:sz w:val="22"/>
              <w:szCs w:val="22"/>
            </w:rPr>
          </w:pPr>
          <w:r w:rsidRPr="00523E8E">
            <w:rPr>
              <w:rFonts w:ascii="Times New Roman" w:hAnsi="Times New Roman" w:cs="Times New Roman"/>
              <w:noProof/>
            </w:rPr>
            <w:t>15.</w:t>
          </w:r>
          <w:r>
            <w:rPr>
              <w:b w:val="0"/>
              <w:noProof/>
              <w:sz w:val="22"/>
              <w:szCs w:val="22"/>
            </w:rPr>
            <w:tab/>
          </w:r>
          <w:r w:rsidRPr="00523E8E">
            <w:rPr>
              <w:rFonts w:ascii="Times New Roman" w:hAnsi="Times New Roman" w:cs="Times New Roman"/>
              <w:noProof/>
            </w:rPr>
            <w:t>Pricing</w:t>
          </w:r>
          <w:r>
            <w:rPr>
              <w:noProof/>
            </w:rPr>
            <w:tab/>
          </w:r>
          <w:r>
            <w:rPr>
              <w:noProof/>
            </w:rPr>
            <w:fldChar w:fldCharType="begin"/>
          </w:r>
          <w:r>
            <w:rPr>
              <w:noProof/>
            </w:rPr>
            <w:instrText xml:space="preserve"> PAGEREF _Toc476927643 \h </w:instrText>
          </w:r>
          <w:r>
            <w:rPr>
              <w:noProof/>
            </w:rPr>
          </w:r>
          <w:r>
            <w:rPr>
              <w:noProof/>
            </w:rPr>
            <w:fldChar w:fldCharType="separate"/>
          </w:r>
          <w:r>
            <w:rPr>
              <w:noProof/>
            </w:rPr>
            <w:t>11</w:t>
          </w:r>
          <w:r>
            <w:rPr>
              <w:noProof/>
            </w:rPr>
            <w:fldChar w:fldCharType="end"/>
          </w:r>
        </w:p>
        <w:p w:rsidR="00107839" w:rsidRDefault="00107839">
          <w:pPr>
            <w:pStyle w:val="TOC1"/>
            <w:rPr>
              <w:b w:val="0"/>
              <w:noProof/>
              <w:sz w:val="22"/>
              <w:szCs w:val="22"/>
            </w:rPr>
          </w:pPr>
          <w:r w:rsidRPr="00523E8E">
            <w:rPr>
              <w:rFonts w:ascii="Times New Roman" w:hAnsi="Times New Roman" w:cs="Times New Roman"/>
              <w:noProof/>
            </w:rPr>
            <w:t>16.</w:t>
          </w:r>
          <w:r>
            <w:rPr>
              <w:b w:val="0"/>
              <w:noProof/>
              <w:sz w:val="22"/>
              <w:szCs w:val="22"/>
            </w:rPr>
            <w:tab/>
          </w:r>
          <w:r w:rsidRPr="00523E8E">
            <w:rPr>
              <w:rFonts w:ascii="Times New Roman" w:hAnsi="Times New Roman" w:cs="Times New Roman"/>
              <w:noProof/>
            </w:rPr>
            <w:t>Implementation Timeline</w:t>
          </w:r>
          <w:r>
            <w:rPr>
              <w:noProof/>
            </w:rPr>
            <w:tab/>
          </w:r>
          <w:r>
            <w:rPr>
              <w:noProof/>
            </w:rPr>
            <w:fldChar w:fldCharType="begin"/>
          </w:r>
          <w:r>
            <w:rPr>
              <w:noProof/>
            </w:rPr>
            <w:instrText xml:space="preserve"> PAGEREF _Toc476927644 \h </w:instrText>
          </w:r>
          <w:r>
            <w:rPr>
              <w:noProof/>
            </w:rPr>
          </w:r>
          <w:r>
            <w:rPr>
              <w:noProof/>
            </w:rPr>
            <w:fldChar w:fldCharType="separate"/>
          </w:r>
          <w:r>
            <w:rPr>
              <w:noProof/>
            </w:rPr>
            <w:t>11</w:t>
          </w:r>
          <w:r>
            <w:rPr>
              <w:noProof/>
            </w:rPr>
            <w:fldChar w:fldCharType="end"/>
          </w:r>
        </w:p>
        <w:p w:rsidR="00107839" w:rsidRDefault="00107839">
          <w:pPr>
            <w:pStyle w:val="TOC1"/>
            <w:rPr>
              <w:b w:val="0"/>
              <w:noProof/>
              <w:sz w:val="22"/>
              <w:szCs w:val="22"/>
            </w:rPr>
          </w:pPr>
          <w:r w:rsidRPr="00523E8E">
            <w:rPr>
              <w:rFonts w:ascii="Times New Roman" w:hAnsi="Times New Roman" w:cs="Times New Roman"/>
              <w:noProof/>
            </w:rPr>
            <w:t>17.</w:t>
          </w:r>
          <w:r>
            <w:rPr>
              <w:b w:val="0"/>
              <w:noProof/>
              <w:sz w:val="22"/>
              <w:szCs w:val="22"/>
            </w:rPr>
            <w:tab/>
          </w:r>
          <w:r w:rsidRPr="00523E8E">
            <w:rPr>
              <w:rFonts w:ascii="Times New Roman" w:hAnsi="Times New Roman" w:cs="Times New Roman"/>
              <w:noProof/>
            </w:rPr>
            <w:t>Description of Company</w:t>
          </w:r>
          <w:r>
            <w:rPr>
              <w:noProof/>
            </w:rPr>
            <w:tab/>
          </w:r>
          <w:r>
            <w:rPr>
              <w:noProof/>
            </w:rPr>
            <w:fldChar w:fldCharType="begin"/>
          </w:r>
          <w:r>
            <w:rPr>
              <w:noProof/>
            </w:rPr>
            <w:instrText xml:space="preserve"> PAGEREF _Toc476927645 \h </w:instrText>
          </w:r>
          <w:r>
            <w:rPr>
              <w:noProof/>
            </w:rPr>
          </w:r>
          <w:r>
            <w:rPr>
              <w:noProof/>
            </w:rPr>
            <w:fldChar w:fldCharType="separate"/>
          </w:r>
          <w:r>
            <w:rPr>
              <w:noProof/>
            </w:rPr>
            <w:t>11</w:t>
          </w:r>
          <w:r>
            <w:rPr>
              <w:noProof/>
            </w:rPr>
            <w:fldChar w:fldCharType="end"/>
          </w:r>
        </w:p>
        <w:p w:rsidR="00107839" w:rsidRDefault="00107839">
          <w:pPr>
            <w:pStyle w:val="TOC1"/>
            <w:rPr>
              <w:b w:val="0"/>
              <w:noProof/>
              <w:sz w:val="22"/>
              <w:szCs w:val="22"/>
            </w:rPr>
          </w:pPr>
          <w:r w:rsidRPr="00523E8E">
            <w:rPr>
              <w:rFonts w:ascii="Times New Roman" w:hAnsi="Times New Roman" w:cs="Times New Roman"/>
              <w:noProof/>
            </w:rPr>
            <w:t>18.</w:t>
          </w:r>
          <w:r>
            <w:rPr>
              <w:b w:val="0"/>
              <w:noProof/>
              <w:sz w:val="22"/>
              <w:szCs w:val="22"/>
            </w:rPr>
            <w:tab/>
          </w:r>
          <w:r w:rsidRPr="00523E8E">
            <w:rPr>
              <w:rFonts w:ascii="Times New Roman" w:hAnsi="Times New Roman" w:cs="Times New Roman"/>
              <w:noProof/>
            </w:rPr>
            <w:t>Past Performance and References</w:t>
          </w:r>
          <w:r>
            <w:rPr>
              <w:noProof/>
            </w:rPr>
            <w:tab/>
          </w:r>
          <w:r>
            <w:rPr>
              <w:noProof/>
            </w:rPr>
            <w:fldChar w:fldCharType="begin"/>
          </w:r>
          <w:r>
            <w:rPr>
              <w:noProof/>
            </w:rPr>
            <w:instrText xml:space="preserve"> PAGEREF _Toc476927646 \h </w:instrText>
          </w:r>
          <w:r>
            <w:rPr>
              <w:noProof/>
            </w:rPr>
          </w:r>
          <w:r>
            <w:rPr>
              <w:noProof/>
            </w:rPr>
            <w:fldChar w:fldCharType="separate"/>
          </w:r>
          <w:r>
            <w:rPr>
              <w:noProof/>
            </w:rPr>
            <w:t>12</w:t>
          </w:r>
          <w:r>
            <w:rPr>
              <w:noProof/>
            </w:rPr>
            <w:fldChar w:fldCharType="end"/>
          </w:r>
        </w:p>
        <w:p w:rsidR="00107839" w:rsidRDefault="00107839">
          <w:pPr>
            <w:pStyle w:val="TOC1"/>
            <w:rPr>
              <w:b w:val="0"/>
              <w:noProof/>
              <w:sz w:val="22"/>
              <w:szCs w:val="22"/>
            </w:rPr>
          </w:pPr>
          <w:r w:rsidRPr="00523E8E">
            <w:rPr>
              <w:rFonts w:ascii="Times New Roman" w:hAnsi="Times New Roman" w:cs="Times New Roman"/>
              <w:noProof/>
            </w:rPr>
            <w:t>19.</w:t>
          </w:r>
          <w:r>
            <w:rPr>
              <w:b w:val="0"/>
              <w:noProof/>
              <w:sz w:val="22"/>
              <w:szCs w:val="22"/>
            </w:rPr>
            <w:tab/>
          </w:r>
          <w:r w:rsidRPr="00523E8E">
            <w:rPr>
              <w:rFonts w:ascii="Times New Roman" w:hAnsi="Times New Roman" w:cs="Times New Roman"/>
              <w:noProof/>
            </w:rPr>
            <w:t>Evaluation Criteria</w:t>
          </w:r>
          <w:r>
            <w:rPr>
              <w:noProof/>
            </w:rPr>
            <w:tab/>
          </w:r>
          <w:r>
            <w:rPr>
              <w:noProof/>
            </w:rPr>
            <w:fldChar w:fldCharType="begin"/>
          </w:r>
          <w:r>
            <w:rPr>
              <w:noProof/>
            </w:rPr>
            <w:instrText xml:space="preserve"> PAGEREF _Toc476927647 \h </w:instrText>
          </w:r>
          <w:r>
            <w:rPr>
              <w:noProof/>
            </w:rPr>
          </w:r>
          <w:r>
            <w:rPr>
              <w:noProof/>
            </w:rPr>
            <w:fldChar w:fldCharType="separate"/>
          </w:r>
          <w:r>
            <w:rPr>
              <w:noProof/>
            </w:rPr>
            <w:t>13</w:t>
          </w:r>
          <w:r>
            <w:rPr>
              <w:noProof/>
            </w:rPr>
            <w:fldChar w:fldCharType="end"/>
          </w:r>
        </w:p>
        <w:p w:rsidR="00107839" w:rsidRDefault="00107839">
          <w:pPr>
            <w:pStyle w:val="TOC1"/>
            <w:rPr>
              <w:b w:val="0"/>
              <w:noProof/>
              <w:sz w:val="22"/>
              <w:szCs w:val="22"/>
            </w:rPr>
          </w:pPr>
          <w:r w:rsidRPr="00523E8E">
            <w:rPr>
              <w:rFonts w:ascii="Times New Roman" w:hAnsi="Times New Roman" w:cs="Times New Roman"/>
              <w:noProof/>
            </w:rPr>
            <w:t>20.</w:t>
          </w:r>
          <w:r>
            <w:rPr>
              <w:b w:val="0"/>
              <w:noProof/>
              <w:sz w:val="22"/>
              <w:szCs w:val="22"/>
            </w:rPr>
            <w:tab/>
          </w:r>
          <w:r w:rsidRPr="00523E8E">
            <w:rPr>
              <w:rFonts w:ascii="Times New Roman" w:hAnsi="Times New Roman" w:cs="Times New Roman"/>
              <w:noProof/>
            </w:rPr>
            <w:t>Attachments</w:t>
          </w:r>
          <w:r>
            <w:rPr>
              <w:noProof/>
            </w:rPr>
            <w:tab/>
          </w:r>
          <w:r>
            <w:rPr>
              <w:noProof/>
            </w:rPr>
            <w:fldChar w:fldCharType="begin"/>
          </w:r>
          <w:r>
            <w:rPr>
              <w:noProof/>
            </w:rPr>
            <w:instrText xml:space="preserve"> PAGEREF _Toc476927648 \h </w:instrText>
          </w:r>
          <w:r>
            <w:rPr>
              <w:noProof/>
            </w:rPr>
          </w:r>
          <w:r>
            <w:rPr>
              <w:noProof/>
            </w:rPr>
            <w:fldChar w:fldCharType="separate"/>
          </w:r>
          <w:r>
            <w:rPr>
              <w:noProof/>
            </w:rPr>
            <w:t>13</w:t>
          </w:r>
          <w:r>
            <w:rPr>
              <w:noProof/>
            </w:rPr>
            <w:fldChar w:fldCharType="end"/>
          </w:r>
        </w:p>
        <w:p w:rsidR="00E01770" w:rsidRPr="00CE3AC4" w:rsidRDefault="00070615">
          <w:pPr>
            <w:rPr>
              <w:rFonts w:ascii="Times New Roman" w:hAnsi="Times New Roman" w:cs="Times New Roman"/>
            </w:rPr>
          </w:pPr>
          <w:r w:rsidRPr="00CE3AC4">
            <w:rPr>
              <w:rFonts w:ascii="Times New Roman" w:hAnsi="Times New Roman" w:cs="Times New Roman"/>
            </w:rPr>
            <w:fldChar w:fldCharType="end"/>
          </w:r>
        </w:p>
      </w:sdtContent>
    </w:sdt>
    <w:p w:rsidR="00E01770" w:rsidRPr="00CE3AC4" w:rsidRDefault="00E01770">
      <w:pPr>
        <w:rPr>
          <w:rFonts w:ascii="Times New Roman" w:hAnsi="Times New Roman" w:cs="Times New Roman"/>
        </w:rPr>
      </w:pPr>
    </w:p>
    <w:p w:rsidR="00E01770" w:rsidRPr="00CE3AC4" w:rsidRDefault="00E01770">
      <w:pPr>
        <w:rPr>
          <w:rFonts w:ascii="Times New Roman" w:hAnsi="Times New Roman" w:cs="Times New Roman"/>
        </w:rPr>
      </w:pPr>
    </w:p>
    <w:p w:rsidR="00E01770" w:rsidRPr="00CE3AC4" w:rsidRDefault="00E01770">
      <w:pPr>
        <w:rPr>
          <w:rFonts w:ascii="Times New Roman" w:hAnsi="Times New Roman" w:cs="Times New Roman"/>
        </w:rPr>
      </w:pPr>
    </w:p>
    <w:p w:rsidR="00E01770" w:rsidRPr="00CE3AC4" w:rsidRDefault="00E01770">
      <w:pPr>
        <w:rPr>
          <w:rFonts w:ascii="Times New Roman" w:hAnsi="Times New Roman" w:cs="Times New Roman"/>
        </w:rPr>
      </w:pPr>
    </w:p>
    <w:p w:rsidR="00E01770" w:rsidRPr="00CE3AC4" w:rsidRDefault="00E01770">
      <w:pPr>
        <w:rPr>
          <w:rFonts w:ascii="Times New Roman" w:hAnsi="Times New Roman" w:cs="Times New Roman"/>
        </w:rPr>
      </w:pPr>
    </w:p>
    <w:p w:rsidR="00E01770" w:rsidRPr="00CE3AC4" w:rsidRDefault="00E01770">
      <w:pPr>
        <w:rPr>
          <w:rFonts w:ascii="Times New Roman" w:hAnsi="Times New Roman" w:cs="Times New Roman"/>
        </w:rPr>
      </w:pPr>
    </w:p>
    <w:p w:rsidR="005332E4" w:rsidRPr="00CE3AC4" w:rsidRDefault="005332E4">
      <w:pPr>
        <w:rPr>
          <w:rFonts w:ascii="Times New Roman" w:hAnsi="Times New Roman" w:cs="Times New Roman"/>
        </w:rPr>
      </w:pPr>
      <w:r w:rsidRPr="00CE3AC4">
        <w:rPr>
          <w:rFonts w:ascii="Times New Roman" w:hAnsi="Times New Roman" w:cs="Times New Roman"/>
        </w:rPr>
        <w:br w:type="page"/>
      </w:r>
    </w:p>
    <w:p w:rsidR="005332E4" w:rsidRPr="001F4114" w:rsidRDefault="008F4D01" w:rsidP="001F4114">
      <w:pPr>
        <w:pStyle w:val="Heading1"/>
        <w:rPr>
          <w:rFonts w:ascii="Times New Roman" w:hAnsi="Times New Roman" w:cs="Times New Roman"/>
          <w:sz w:val="24"/>
          <w:szCs w:val="24"/>
        </w:rPr>
      </w:pPr>
      <w:bookmarkStart w:id="6" w:name="_Ref422233908"/>
      <w:bookmarkStart w:id="7" w:name="_Toc476927629"/>
      <w:r w:rsidRPr="001F4114">
        <w:rPr>
          <w:rFonts w:ascii="Times New Roman" w:hAnsi="Times New Roman" w:cs="Times New Roman"/>
          <w:sz w:val="24"/>
          <w:szCs w:val="24"/>
        </w:rPr>
        <w:lastRenderedPageBreak/>
        <w:t>Introduction</w:t>
      </w:r>
      <w:bookmarkEnd w:id="6"/>
      <w:bookmarkEnd w:id="7"/>
    </w:p>
    <w:p w:rsidR="005332E4" w:rsidRPr="001F4114" w:rsidRDefault="005332E4" w:rsidP="00434F84">
      <w:pPr>
        <w:pStyle w:val="Body1Text"/>
        <w:rPr>
          <w:rFonts w:ascii="Times New Roman" w:hAnsi="Times New Roman" w:cs="Times New Roman"/>
        </w:rPr>
      </w:pPr>
    </w:p>
    <w:p w:rsidR="009A2636" w:rsidRPr="009A2636" w:rsidRDefault="009A2636" w:rsidP="009A2636">
      <w:pPr>
        <w:pStyle w:val="Body1Text"/>
        <w:rPr>
          <w:rFonts w:ascii="Times New Roman" w:hAnsi="Times New Roman" w:cs="Times New Roman"/>
        </w:rPr>
      </w:pPr>
    </w:p>
    <w:p w:rsidR="009A2636" w:rsidRPr="009A2636" w:rsidRDefault="009A2636" w:rsidP="00F85F86">
      <w:pPr>
        <w:pStyle w:val="Body1Text"/>
        <w:ind w:left="0"/>
        <w:rPr>
          <w:rFonts w:ascii="Times New Roman" w:hAnsi="Times New Roman" w:cs="Times New Roman"/>
        </w:rPr>
      </w:pPr>
      <w:r w:rsidRPr="009A2636">
        <w:rPr>
          <w:rFonts w:ascii="Times New Roman" w:hAnsi="Times New Roman" w:cs="Times New Roman"/>
        </w:rPr>
        <w:t xml:space="preserve">The NYU Hospitals Center (NYUHC) including NYU Medical Center and NYU Hospital for Joint Diseases (NYUHJD) collectively referred to as “HOSPITALS”, invite you (the “SUPPLIER”) to submit a quote in accordance with the requirements, terms, and conditions in this Request for Proposal  (RFP) for </w:t>
      </w:r>
      <w:r w:rsidR="00CA6017" w:rsidRPr="00CA6017">
        <w:rPr>
          <w:rFonts w:ascii="Times New Roman" w:hAnsi="Times New Roman" w:cs="Times New Roman"/>
        </w:rPr>
        <w:t>V</w:t>
      </w:r>
      <w:r w:rsidR="00EB0C30">
        <w:rPr>
          <w:rFonts w:ascii="Times New Roman" w:hAnsi="Times New Roman" w:cs="Times New Roman"/>
        </w:rPr>
        <w:t>ideo Remote</w:t>
      </w:r>
      <w:r w:rsidR="00CA6017" w:rsidRPr="00CA6017">
        <w:rPr>
          <w:rFonts w:ascii="Times New Roman" w:hAnsi="Times New Roman" w:cs="Times New Roman"/>
        </w:rPr>
        <w:t xml:space="preserve"> Interpretation</w:t>
      </w:r>
      <w:r w:rsidR="00CA6017">
        <w:rPr>
          <w:rFonts w:ascii="Times New Roman" w:hAnsi="Times New Roman" w:cs="Times New Roman"/>
        </w:rPr>
        <w:t>.</w:t>
      </w:r>
      <w:r w:rsidRPr="009A2636">
        <w:rPr>
          <w:rFonts w:ascii="Times New Roman" w:hAnsi="Times New Roman" w:cs="Times New Roman"/>
        </w:rPr>
        <w:t xml:space="preserve"> </w:t>
      </w:r>
    </w:p>
    <w:p w:rsidR="009A2636" w:rsidRPr="009A2636" w:rsidRDefault="009A2636" w:rsidP="009A2636">
      <w:pPr>
        <w:pStyle w:val="Body1Text"/>
        <w:ind w:left="0"/>
        <w:rPr>
          <w:rFonts w:ascii="Times New Roman" w:hAnsi="Times New Roman" w:cs="Times New Roman"/>
        </w:rPr>
      </w:pPr>
    </w:p>
    <w:p w:rsidR="009A2636" w:rsidRPr="009A2636" w:rsidRDefault="009A2636" w:rsidP="00F85F86">
      <w:pPr>
        <w:pStyle w:val="Body1Text"/>
        <w:ind w:left="0"/>
        <w:rPr>
          <w:rFonts w:ascii="Times New Roman" w:hAnsi="Times New Roman" w:cs="Times New Roman"/>
        </w:rPr>
      </w:pPr>
      <w:r w:rsidRPr="009A2636">
        <w:rPr>
          <w:rFonts w:ascii="Times New Roman" w:hAnsi="Times New Roman" w:cs="Times New Roman"/>
        </w:rPr>
        <w:t xml:space="preserve">This RFP process is your opportunity to demonstrate your strong commitment to collaborating with HOSPITALS and ensures highly competitive pricing with </w:t>
      </w:r>
      <w:proofErr w:type="gramStart"/>
      <w:r w:rsidRPr="009A2636">
        <w:rPr>
          <w:rFonts w:ascii="Times New Roman" w:hAnsi="Times New Roman" w:cs="Times New Roman"/>
        </w:rPr>
        <w:t>quality customer support services</w:t>
      </w:r>
      <w:proofErr w:type="gramEnd"/>
      <w:r w:rsidRPr="009A2636">
        <w:rPr>
          <w:rFonts w:ascii="Times New Roman" w:hAnsi="Times New Roman" w:cs="Times New Roman"/>
        </w:rPr>
        <w:t xml:space="preserve">. </w:t>
      </w:r>
    </w:p>
    <w:p w:rsidR="009A2636" w:rsidRPr="009A2636" w:rsidRDefault="009A2636" w:rsidP="009A2636">
      <w:pPr>
        <w:pStyle w:val="Body1Text"/>
        <w:ind w:left="0"/>
        <w:rPr>
          <w:rFonts w:ascii="Times New Roman" w:hAnsi="Times New Roman" w:cs="Times New Roman"/>
        </w:rPr>
      </w:pPr>
    </w:p>
    <w:p w:rsidR="009A2636" w:rsidRPr="009A2636" w:rsidRDefault="009A2636" w:rsidP="00F85F86">
      <w:pPr>
        <w:pStyle w:val="Body1Text"/>
        <w:ind w:left="0"/>
        <w:rPr>
          <w:rFonts w:ascii="Times New Roman" w:hAnsi="Times New Roman" w:cs="Times New Roman"/>
        </w:rPr>
      </w:pPr>
      <w:r w:rsidRPr="009A2636">
        <w:rPr>
          <w:rFonts w:ascii="Times New Roman" w:hAnsi="Times New Roman" w:cs="Times New Roman"/>
        </w:rPr>
        <w:t xml:space="preserve">This RFP solicits a detailed offering that includes line item pricing as well as a detailed response regarding your </w:t>
      </w:r>
      <w:r w:rsidR="00CA6017" w:rsidRPr="00CA6017">
        <w:rPr>
          <w:rFonts w:ascii="Times New Roman" w:hAnsi="Times New Roman" w:cs="Times New Roman"/>
        </w:rPr>
        <w:t>services, experience and Contract/Payment Terms compliance</w:t>
      </w:r>
      <w:r w:rsidRPr="009A2636">
        <w:rPr>
          <w:rFonts w:ascii="Times New Roman" w:hAnsi="Times New Roman" w:cs="Times New Roman"/>
        </w:rPr>
        <w:t xml:space="preserve">. We encourage you to submit a </w:t>
      </w:r>
      <w:r w:rsidR="00657AD2">
        <w:rPr>
          <w:rFonts w:ascii="Times New Roman" w:hAnsi="Times New Roman" w:cs="Times New Roman"/>
        </w:rPr>
        <w:t>bid</w:t>
      </w:r>
      <w:r w:rsidRPr="009A2636">
        <w:rPr>
          <w:rFonts w:ascii="Times New Roman" w:hAnsi="Times New Roman" w:cs="Times New Roman"/>
        </w:rPr>
        <w:t xml:space="preserve"> that is aggressively priced which will exceed our expectations and influence the consolidation of our SUPPLIERs and market share. </w:t>
      </w:r>
    </w:p>
    <w:p w:rsidR="009A2636" w:rsidRPr="009A2636" w:rsidRDefault="009A2636" w:rsidP="009A2636">
      <w:pPr>
        <w:pStyle w:val="Body1Text"/>
        <w:ind w:left="0"/>
        <w:rPr>
          <w:rFonts w:ascii="Times New Roman" w:hAnsi="Times New Roman" w:cs="Times New Roman"/>
        </w:rPr>
      </w:pPr>
    </w:p>
    <w:p w:rsidR="00DB70BF" w:rsidRDefault="009A2636" w:rsidP="00F85F86">
      <w:pPr>
        <w:pStyle w:val="Body1Text"/>
        <w:ind w:left="0"/>
        <w:rPr>
          <w:rFonts w:ascii="Times New Roman" w:hAnsi="Times New Roman" w:cs="Times New Roman"/>
        </w:rPr>
      </w:pPr>
      <w:r w:rsidRPr="009A2636">
        <w:rPr>
          <w:rFonts w:ascii="Times New Roman" w:hAnsi="Times New Roman" w:cs="Times New Roman"/>
        </w:rPr>
        <w:t xml:space="preserve">The RFP submissions will be applicable for NYU Hospitals Center (NYUHC) referred to as “Hospitals” having places of business at </w:t>
      </w:r>
      <w:proofErr w:type="spellStart"/>
      <w:r w:rsidRPr="009A2636">
        <w:rPr>
          <w:rFonts w:ascii="Times New Roman" w:hAnsi="Times New Roman" w:cs="Times New Roman"/>
        </w:rPr>
        <w:t>Tisch</w:t>
      </w:r>
      <w:proofErr w:type="spellEnd"/>
      <w:r w:rsidRPr="009A2636">
        <w:rPr>
          <w:rFonts w:ascii="Times New Roman" w:hAnsi="Times New Roman" w:cs="Times New Roman"/>
        </w:rPr>
        <w:t xml:space="preserve"> NYU Medical Center 550-560 First Avenue, New York, NY 10016 and NYU Hospital for Joint Disease 301 East 17th Street, New York, NY 10003 and Outpatient Surgery Center 333 E 38th Street (at 1st Avenue) New York, NY 10016.</w:t>
      </w:r>
    </w:p>
    <w:p w:rsidR="00AE2CDB" w:rsidRPr="001F4114" w:rsidRDefault="00AE2CDB" w:rsidP="00CA3B62">
      <w:pPr>
        <w:pStyle w:val="Body1Text"/>
        <w:ind w:left="0"/>
        <w:rPr>
          <w:rFonts w:ascii="Times New Roman" w:hAnsi="Times New Roman" w:cs="Times New Roman"/>
        </w:rPr>
      </w:pPr>
    </w:p>
    <w:p w:rsidR="005332E4" w:rsidRPr="001F4114" w:rsidRDefault="008F4D01" w:rsidP="001F4114">
      <w:pPr>
        <w:pStyle w:val="Heading1"/>
        <w:rPr>
          <w:rFonts w:ascii="Times New Roman" w:hAnsi="Times New Roman" w:cs="Times New Roman"/>
          <w:sz w:val="24"/>
          <w:szCs w:val="24"/>
        </w:rPr>
      </w:pPr>
      <w:bookmarkStart w:id="8" w:name="_Toc476927630"/>
      <w:r w:rsidRPr="001F4114">
        <w:rPr>
          <w:rFonts w:ascii="Times New Roman" w:hAnsi="Times New Roman" w:cs="Times New Roman"/>
          <w:sz w:val="24"/>
          <w:szCs w:val="24"/>
        </w:rPr>
        <w:t>Milestone Calendar</w:t>
      </w:r>
      <w:bookmarkEnd w:id="8"/>
    </w:p>
    <w:p w:rsidR="00434F84" w:rsidRPr="001F4114" w:rsidRDefault="00434F84" w:rsidP="008B55E3">
      <w:pPr>
        <w:pStyle w:val="Body1Text"/>
        <w:rPr>
          <w:rFonts w:ascii="Times New Roman" w:hAnsi="Times New Roman" w:cs="Times New Roman"/>
        </w:rPr>
      </w:pPr>
    </w:p>
    <w:p w:rsidR="00F149AF" w:rsidRPr="001F4114" w:rsidRDefault="0022614F" w:rsidP="00F85F86">
      <w:pPr>
        <w:pStyle w:val="Body1Text"/>
        <w:ind w:left="0"/>
        <w:rPr>
          <w:rFonts w:ascii="Times New Roman" w:hAnsi="Times New Roman" w:cs="Times New Roman"/>
        </w:rPr>
      </w:pPr>
      <w:r w:rsidRPr="001F4114">
        <w:rPr>
          <w:rFonts w:ascii="Times New Roman" w:hAnsi="Times New Roman" w:cs="Times New Roman"/>
        </w:rPr>
        <w:t xml:space="preserve">The following calendar of events </w:t>
      </w:r>
      <w:proofErr w:type="gramStart"/>
      <w:r w:rsidRPr="001F4114">
        <w:rPr>
          <w:rFonts w:ascii="Times New Roman" w:hAnsi="Times New Roman" w:cs="Times New Roman"/>
        </w:rPr>
        <w:t>is based</w:t>
      </w:r>
      <w:proofErr w:type="gramEnd"/>
      <w:r w:rsidRPr="001F4114">
        <w:rPr>
          <w:rFonts w:ascii="Times New Roman" w:hAnsi="Times New Roman" w:cs="Times New Roman"/>
        </w:rPr>
        <w:t xml:space="preserve"> on planned NYUHC activities and anticipated </w:t>
      </w:r>
      <w:r w:rsidR="008F5F61" w:rsidRPr="001F4114">
        <w:rPr>
          <w:rFonts w:ascii="Times New Roman" w:hAnsi="Times New Roman" w:cs="Times New Roman"/>
        </w:rPr>
        <w:t xml:space="preserve">supplier </w:t>
      </w:r>
      <w:r w:rsidRPr="001F4114">
        <w:rPr>
          <w:rFonts w:ascii="Times New Roman" w:hAnsi="Times New Roman" w:cs="Times New Roman"/>
        </w:rPr>
        <w:t xml:space="preserve">delivery capabilities. </w:t>
      </w:r>
    </w:p>
    <w:p w:rsidR="00F149AF" w:rsidRPr="001F4114" w:rsidRDefault="00F149AF" w:rsidP="00F149AF">
      <w:pPr>
        <w:pStyle w:val="Body1Text"/>
        <w:rPr>
          <w:rFonts w:ascii="Times New Roman" w:hAnsi="Times New Roman" w:cs="Times New Roman"/>
        </w:rPr>
      </w:pPr>
    </w:p>
    <w:tbl>
      <w:tblPr>
        <w:tblW w:w="8640" w:type="dxa"/>
        <w:jc w:val="right"/>
        <w:tblLayout w:type="fixed"/>
        <w:tblLook w:val="04A0" w:firstRow="1" w:lastRow="0" w:firstColumn="1" w:lastColumn="0" w:noHBand="0" w:noVBand="1"/>
      </w:tblPr>
      <w:tblGrid>
        <w:gridCol w:w="5760"/>
        <w:gridCol w:w="1350"/>
        <w:gridCol w:w="1530"/>
      </w:tblGrid>
      <w:tr w:rsidR="00CA6017" w:rsidRPr="001F4114" w:rsidTr="00CA6017">
        <w:trPr>
          <w:trHeight w:val="295"/>
          <w:jc w:val="right"/>
        </w:trPr>
        <w:tc>
          <w:tcPr>
            <w:tcW w:w="5760" w:type="dxa"/>
            <w:tcBorders>
              <w:top w:val="single" w:sz="4" w:space="0" w:color="auto"/>
              <w:left w:val="single" w:sz="4" w:space="0" w:color="auto"/>
              <w:bottom w:val="single" w:sz="4" w:space="0" w:color="000000"/>
              <w:right w:val="single" w:sz="4" w:space="0" w:color="auto"/>
            </w:tcBorders>
            <w:shd w:val="clear" w:color="000000" w:fill="3366FF"/>
            <w:vAlign w:val="center"/>
          </w:tcPr>
          <w:p w:rsidR="00CA6017" w:rsidRPr="0052361E" w:rsidRDefault="00CA6017" w:rsidP="001546F1">
            <w:pPr>
              <w:jc w:val="center"/>
              <w:rPr>
                <w:rFonts w:ascii="Times New Roman" w:hAnsi="Times New Roman" w:cs="Times New Roman"/>
              </w:rPr>
            </w:pPr>
            <w:r w:rsidRPr="0052361E">
              <w:rPr>
                <w:rFonts w:ascii="Times New Roman" w:hAnsi="Times New Roman" w:cs="Times New Roman"/>
                <w:b/>
                <w:bCs/>
                <w:color w:val="FFFFFF"/>
                <w:sz w:val="20"/>
                <w:szCs w:val="20"/>
              </w:rPr>
              <w:t>Milestones</w:t>
            </w:r>
          </w:p>
        </w:tc>
        <w:tc>
          <w:tcPr>
            <w:tcW w:w="1350" w:type="dxa"/>
            <w:tcBorders>
              <w:top w:val="single" w:sz="4" w:space="0" w:color="auto"/>
              <w:left w:val="single" w:sz="4" w:space="0" w:color="auto"/>
              <w:bottom w:val="single" w:sz="4" w:space="0" w:color="000000"/>
              <w:right w:val="single" w:sz="4" w:space="0" w:color="auto"/>
            </w:tcBorders>
            <w:shd w:val="clear" w:color="000000" w:fill="3366FF"/>
            <w:vAlign w:val="center"/>
          </w:tcPr>
          <w:p w:rsidR="00CA6017" w:rsidRPr="0052361E" w:rsidRDefault="00CA6017" w:rsidP="00CA6017">
            <w:pPr>
              <w:jc w:val="center"/>
              <w:rPr>
                <w:rFonts w:ascii="Times New Roman" w:hAnsi="Times New Roman" w:cs="Times New Roman"/>
              </w:rPr>
            </w:pPr>
            <w:r w:rsidRPr="0052361E">
              <w:rPr>
                <w:rFonts w:ascii="Times New Roman" w:hAnsi="Times New Roman" w:cs="Times New Roman"/>
                <w:b/>
                <w:bCs/>
                <w:color w:val="FFFFFF"/>
                <w:sz w:val="20"/>
                <w:szCs w:val="20"/>
              </w:rPr>
              <w:t>Date</w:t>
            </w:r>
          </w:p>
        </w:tc>
        <w:tc>
          <w:tcPr>
            <w:tcW w:w="1530" w:type="dxa"/>
            <w:tcBorders>
              <w:top w:val="single" w:sz="4" w:space="0" w:color="auto"/>
              <w:left w:val="single" w:sz="4" w:space="0" w:color="auto"/>
              <w:bottom w:val="single" w:sz="4" w:space="0" w:color="000000"/>
              <w:right w:val="single" w:sz="4" w:space="0" w:color="auto"/>
            </w:tcBorders>
            <w:shd w:val="clear" w:color="000000" w:fill="3366FF"/>
            <w:vAlign w:val="center"/>
          </w:tcPr>
          <w:p w:rsidR="00CA6017" w:rsidRPr="0052361E" w:rsidRDefault="00CA6017" w:rsidP="00CA6017">
            <w:pPr>
              <w:jc w:val="center"/>
              <w:rPr>
                <w:rFonts w:ascii="Times New Roman" w:hAnsi="Times New Roman" w:cs="Times New Roman"/>
              </w:rPr>
            </w:pPr>
            <w:r w:rsidRPr="0052361E">
              <w:rPr>
                <w:rFonts w:ascii="Times New Roman" w:hAnsi="Times New Roman" w:cs="Times New Roman"/>
                <w:b/>
                <w:bCs/>
                <w:color w:val="FFFFFF"/>
                <w:sz w:val="20"/>
                <w:szCs w:val="20"/>
              </w:rPr>
              <w:t>Time</w:t>
            </w:r>
          </w:p>
        </w:tc>
      </w:tr>
      <w:tr w:rsidR="00CA6017" w:rsidRPr="001F4114" w:rsidTr="00CA6017">
        <w:trPr>
          <w:trHeight w:val="303"/>
          <w:jc w:val="right"/>
        </w:trPr>
        <w:tc>
          <w:tcPr>
            <w:tcW w:w="5760" w:type="dxa"/>
            <w:tcBorders>
              <w:top w:val="single" w:sz="4" w:space="0" w:color="auto"/>
              <w:left w:val="single" w:sz="4" w:space="0" w:color="auto"/>
              <w:bottom w:val="single" w:sz="4" w:space="0" w:color="auto"/>
              <w:right w:val="single" w:sz="4" w:space="0" w:color="auto"/>
            </w:tcBorders>
            <w:vAlign w:val="bottom"/>
          </w:tcPr>
          <w:p w:rsidR="00CA6017" w:rsidRPr="0052361E" w:rsidRDefault="00CA6017" w:rsidP="00890C31">
            <w:pPr>
              <w:rPr>
                <w:rFonts w:ascii="Times New Roman" w:hAnsi="Times New Roman" w:cs="Times New Roman"/>
              </w:rPr>
            </w:pPr>
            <w:r w:rsidRPr="0052361E">
              <w:rPr>
                <w:rFonts w:ascii="Times New Roman" w:hAnsi="Times New Roman" w:cs="Times New Roman"/>
                <w:sz w:val="20"/>
                <w:szCs w:val="20"/>
              </w:rPr>
              <w:t>RFP Release Date</w:t>
            </w:r>
          </w:p>
        </w:tc>
        <w:tc>
          <w:tcPr>
            <w:tcW w:w="1350" w:type="dxa"/>
            <w:tcBorders>
              <w:top w:val="single" w:sz="4" w:space="0" w:color="auto"/>
              <w:left w:val="single" w:sz="4" w:space="0" w:color="auto"/>
              <w:bottom w:val="single" w:sz="4" w:space="0" w:color="auto"/>
              <w:right w:val="single" w:sz="4" w:space="0" w:color="auto"/>
            </w:tcBorders>
            <w:vAlign w:val="bottom"/>
          </w:tcPr>
          <w:p w:rsidR="00CA6017" w:rsidRPr="0052361E" w:rsidRDefault="0052361E" w:rsidP="00080ACE">
            <w:pPr>
              <w:jc w:val="center"/>
              <w:rPr>
                <w:rFonts w:ascii="Times New Roman" w:hAnsi="Times New Roman" w:cs="Times New Roman"/>
              </w:rPr>
            </w:pPr>
            <w:r>
              <w:rPr>
                <w:rFonts w:ascii="Times New Roman" w:hAnsi="Times New Roman" w:cs="Times New Roman"/>
                <w:sz w:val="20"/>
                <w:szCs w:val="20"/>
              </w:rPr>
              <w:t>3/</w:t>
            </w:r>
            <w:r w:rsidR="00080ACE">
              <w:rPr>
                <w:rFonts w:ascii="Times New Roman" w:hAnsi="Times New Roman" w:cs="Times New Roman"/>
                <w:sz w:val="20"/>
                <w:szCs w:val="20"/>
              </w:rPr>
              <w:t>10</w:t>
            </w:r>
            <w:r w:rsidR="001F452D" w:rsidRPr="0052361E">
              <w:rPr>
                <w:rFonts w:ascii="Times New Roman" w:hAnsi="Times New Roman" w:cs="Times New Roman"/>
                <w:sz w:val="20"/>
                <w:szCs w:val="20"/>
              </w:rPr>
              <w:t>/2017</w:t>
            </w:r>
          </w:p>
        </w:tc>
        <w:tc>
          <w:tcPr>
            <w:tcW w:w="1530" w:type="dxa"/>
            <w:tcBorders>
              <w:top w:val="single" w:sz="4" w:space="0" w:color="auto"/>
              <w:left w:val="single" w:sz="4" w:space="0" w:color="auto"/>
              <w:bottom w:val="single" w:sz="4" w:space="0" w:color="auto"/>
              <w:right w:val="single" w:sz="4" w:space="0" w:color="auto"/>
            </w:tcBorders>
            <w:vAlign w:val="bottom"/>
          </w:tcPr>
          <w:p w:rsidR="00CA6017" w:rsidRPr="0052361E" w:rsidRDefault="00CA6017" w:rsidP="00CA6017">
            <w:pPr>
              <w:jc w:val="center"/>
              <w:rPr>
                <w:rFonts w:ascii="Times New Roman" w:hAnsi="Times New Roman" w:cs="Times New Roman"/>
                <w:sz w:val="20"/>
                <w:szCs w:val="20"/>
              </w:rPr>
            </w:pPr>
            <w:r w:rsidRPr="0052361E">
              <w:rPr>
                <w:rFonts w:ascii="Times New Roman" w:hAnsi="Times New Roman" w:cs="Times New Roman"/>
                <w:sz w:val="20"/>
                <w:szCs w:val="20"/>
              </w:rPr>
              <w:t>5:00 PM EST</w:t>
            </w:r>
          </w:p>
        </w:tc>
      </w:tr>
      <w:tr w:rsidR="00CA6017" w:rsidRPr="001F4114" w:rsidTr="00CA6017">
        <w:trPr>
          <w:trHeight w:val="303"/>
          <w:jc w:val="right"/>
        </w:trPr>
        <w:tc>
          <w:tcPr>
            <w:tcW w:w="5760" w:type="dxa"/>
            <w:tcBorders>
              <w:top w:val="single" w:sz="4" w:space="0" w:color="auto"/>
              <w:left w:val="single" w:sz="4" w:space="0" w:color="auto"/>
              <w:bottom w:val="single" w:sz="4" w:space="0" w:color="auto"/>
              <w:right w:val="single" w:sz="4" w:space="0" w:color="auto"/>
            </w:tcBorders>
            <w:vAlign w:val="bottom"/>
          </w:tcPr>
          <w:p w:rsidR="00CA6017" w:rsidRPr="0052361E" w:rsidRDefault="00080ACE" w:rsidP="00890C31">
            <w:pPr>
              <w:rPr>
                <w:rFonts w:ascii="Times New Roman" w:hAnsi="Times New Roman" w:cs="Times New Roman"/>
              </w:rPr>
            </w:pPr>
            <w:r>
              <w:rPr>
                <w:rFonts w:ascii="Times New Roman" w:hAnsi="Times New Roman" w:cs="Times New Roman"/>
                <w:sz w:val="20"/>
                <w:szCs w:val="20"/>
              </w:rPr>
              <w:t>Intention to B</w:t>
            </w:r>
            <w:r w:rsidR="00CA6017" w:rsidRPr="0052361E">
              <w:rPr>
                <w:rFonts w:ascii="Times New Roman" w:hAnsi="Times New Roman" w:cs="Times New Roman"/>
                <w:sz w:val="20"/>
                <w:szCs w:val="20"/>
              </w:rPr>
              <w:t>id</w:t>
            </w:r>
          </w:p>
        </w:tc>
        <w:tc>
          <w:tcPr>
            <w:tcW w:w="1350" w:type="dxa"/>
            <w:tcBorders>
              <w:top w:val="single" w:sz="4" w:space="0" w:color="auto"/>
              <w:left w:val="single" w:sz="4" w:space="0" w:color="auto"/>
              <w:bottom w:val="single" w:sz="4" w:space="0" w:color="auto"/>
              <w:right w:val="single" w:sz="4" w:space="0" w:color="auto"/>
            </w:tcBorders>
            <w:vAlign w:val="bottom"/>
          </w:tcPr>
          <w:p w:rsidR="00CA6017" w:rsidRPr="0052361E" w:rsidRDefault="0052361E" w:rsidP="00CA6017">
            <w:pPr>
              <w:jc w:val="center"/>
              <w:rPr>
                <w:rFonts w:ascii="Times New Roman" w:hAnsi="Times New Roman" w:cs="Times New Roman"/>
              </w:rPr>
            </w:pPr>
            <w:r>
              <w:rPr>
                <w:rFonts w:ascii="Times New Roman" w:hAnsi="Times New Roman" w:cs="Times New Roman"/>
                <w:sz w:val="20"/>
                <w:szCs w:val="20"/>
              </w:rPr>
              <w:t>3/1</w:t>
            </w:r>
            <w:r w:rsidR="00D83BCA">
              <w:rPr>
                <w:rFonts w:ascii="Times New Roman" w:hAnsi="Times New Roman" w:cs="Times New Roman"/>
                <w:sz w:val="20"/>
                <w:szCs w:val="20"/>
              </w:rPr>
              <w:t>7</w:t>
            </w:r>
            <w:r w:rsidR="001F452D" w:rsidRPr="0052361E">
              <w:rPr>
                <w:rFonts w:ascii="Times New Roman" w:hAnsi="Times New Roman" w:cs="Times New Roman"/>
                <w:sz w:val="20"/>
                <w:szCs w:val="20"/>
              </w:rPr>
              <w:t>/2017</w:t>
            </w:r>
          </w:p>
        </w:tc>
        <w:tc>
          <w:tcPr>
            <w:tcW w:w="1530" w:type="dxa"/>
            <w:tcBorders>
              <w:top w:val="single" w:sz="4" w:space="0" w:color="auto"/>
              <w:left w:val="single" w:sz="4" w:space="0" w:color="auto"/>
              <w:bottom w:val="single" w:sz="4" w:space="0" w:color="auto"/>
              <w:right w:val="single" w:sz="4" w:space="0" w:color="auto"/>
            </w:tcBorders>
            <w:vAlign w:val="bottom"/>
          </w:tcPr>
          <w:p w:rsidR="00CA6017" w:rsidRPr="0052361E" w:rsidRDefault="008E546D" w:rsidP="00CA6017">
            <w:pPr>
              <w:jc w:val="center"/>
              <w:rPr>
                <w:rFonts w:ascii="Times New Roman" w:hAnsi="Times New Roman" w:cs="Times New Roman"/>
                <w:sz w:val="20"/>
                <w:szCs w:val="20"/>
              </w:rPr>
            </w:pPr>
            <w:r w:rsidRPr="0052361E">
              <w:rPr>
                <w:rFonts w:ascii="Times New Roman" w:hAnsi="Times New Roman" w:cs="Times New Roman"/>
                <w:sz w:val="20"/>
                <w:szCs w:val="20"/>
              </w:rPr>
              <w:t>5:00 PM EST</w:t>
            </w:r>
          </w:p>
        </w:tc>
      </w:tr>
      <w:tr w:rsidR="00CA6017" w:rsidRPr="001F4114" w:rsidTr="00CA6017">
        <w:trPr>
          <w:trHeight w:val="303"/>
          <w:jc w:val="right"/>
        </w:trPr>
        <w:tc>
          <w:tcPr>
            <w:tcW w:w="5760" w:type="dxa"/>
            <w:tcBorders>
              <w:top w:val="single" w:sz="4" w:space="0" w:color="auto"/>
              <w:left w:val="single" w:sz="4" w:space="0" w:color="auto"/>
              <w:bottom w:val="single" w:sz="4" w:space="0" w:color="auto"/>
              <w:right w:val="single" w:sz="4" w:space="0" w:color="auto"/>
            </w:tcBorders>
            <w:vAlign w:val="bottom"/>
          </w:tcPr>
          <w:p w:rsidR="00CA6017" w:rsidRPr="0052361E" w:rsidRDefault="000701D6" w:rsidP="00890C31">
            <w:pPr>
              <w:rPr>
                <w:rFonts w:ascii="Times New Roman" w:hAnsi="Times New Roman" w:cs="Times New Roman"/>
              </w:rPr>
            </w:pPr>
            <w:r>
              <w:rPr>
                <w:rFonts w:ascii="Times New Roman" w:hAnsi="Times New Roman" w:cs="Times New Roman"/>
                <w:sz w:val="20"/>
                <w:szCs w:val="20"/>
              </w:rPr>
              <w:t xml:space="preserve">Vendor </w:t>
            </w:r>
            <w:r w:rsidR="00080ACE">
              <w:rPr>
                <w:rFonts w:ascii="Times New Roman" w:hAnsi="Times New Roman" w:cs="Times New Roman"/>
                <w:sz w:val="20"/>
                <w:szCs w:val="20"/>
              </w:rPr>
              <w:t>Question</w:t>
            </w:r>
            <w:r>
              <w:rPr>
                <w:rFonts w:ascii="Times New Roman" w:hAnsi="Times New Roman" w:cs="Times New Roman"/>
                <w:sz w:val="20"/>
                <w:szCs w:val="20"/>
              </w:rPr>
              <w:t>s</w:t>
            </w:r>
            <w:r w:rsidR="00080ACE">
              <w:rPr>
                <w:rFonts w:ascii="Times New Roman" w:hAnsi="Times New Roman" w:cs="Times New Roman"/>
                <w:sz w:val="20"/>
                <w:szCs w:val="20"/>
              </w:rPr>
              <w:t xml:space="preserve"> D</w:t>
            </w:r>
            <w:r w:rsidR="00CA6017" w:rsidRPr="0052361E">
              <w:rPr>
                <w:rFonts w:ascii="Times New Roman" w:hAnsi="Times New Roman" w:cs="Times New Roman"/>
                <w:sz w:val="20"/>
                <w:szCs w:val="20"/>
              </w:rPr>
              <w:t>ue</w:t>
            </w:r>
          </w:p>
        </w:tc>
        <w:tc>
          <w:tcPr>
            <w:tcW w:w="1350" w:type="dxa"/>
            <w:tcBorders>
              <w:top w:val="single" w:sz="4" w:space="0" w:color="auto"/>
              <w:left w:val="single" w:sz="4" w:space="0" w:color="auto"/>
              <w:bottom w:val="single" w:sz="4" w:space="0" w:color="auto"/>
              <w:right w:val="single" w:sz="4" w:space="0" w:color="auto"/>
            </w:tcBorders>
            <w:vAlign w:val="bottom"/>
          </w:tcPr>
          <w:p w:rsidR="00CA6017" w:rsidRPr="0052361E" w:rsidRDefault="0052361E" w:rsidP="00CA6017">
            <w:pPr>
              <w:jc w:val="center"/>
              <w:rPr>
                <w:rFonts w:ascii="Times New Roman" w:hAnsi="Times New Roman" w:cs="Times New Roman"/>
              </w:rPr>
            </w:pPr>
            <w:r>
              <w:rPr>
                <w:rFonts w:ascii="Times New Roman" w:hAnsi="Times New Roman" w:cs="Times New Roman"/>
                <w:sz w:val="20"/>
                <w:szCs w:val="20"/>
              </w:rPr>
              <w:t>3/2</w:t>
            </w:r>
            <w:r w:rsidR="00D83BCA">
              <w:rPr>
                <w:rFonts w:ascii="Times New Roman" w:hAnsi="Times New Roman" w:cs="Times New Roman"/>
                <w:sz w:val="20"/>
                <w:szCs w:val="20"/>
              </w:rPr>
              <w:t>4</w:t>
            </w:r>
            <w:r w:rsidR="001F452D" w:rsidRPr="0052361E">
              <w:rPr>
                <w:rFonts w:ascii="Times New Roman" w:hAnsi="Times New Roman" w:cs="Times New Roman"/>
                <w:sz w:val="20"/>
                <w:szCs w:val="20"/>
              </w:rPr>
              <w:t>/2017</w:t>
            </w:r>
          </w:p>
        </w:tc>
        <w:tc>
          <w:tcPr>
            <w:tcW w:w="1530" w:type="dxa"/>
            <w:tcBorders>
              <w:top w:val="single" w:sz="4" w:space="0" w:color="auto"/>
              <w:left w:val="single" w:sz="4" w:space="0" w:color="auto"/>
              <w:bottom w:val="single" w:sz="4" w:space="0" w:color="auto"/>
              <w:right w:val="single" w:sz="4" w:space="0" w:color="auto"/>
            </w:tcBorders>
            <w:vAlign w:val="bottom"/>
          </w:tcPr>
          <w:p w:rsidR="00CA6017" w:rsidRPr="0052361E" w:rsidRDefault="0052361E" w:rsidP="00CA6017">
            <w:pPr>
              <w:jc w:val="center"/>
              <w:rPr>
                <w:rFonts w:ascii="Times New Roman" w:hAnsi="Times New Roman" w:cs="Times New Roman"/>
                <w:sz w:val="20"/>
                <w:szCs w:val="20"/>
              </w:rPr>
            </w:pPr>
            <w:r w:rsidRPr="0052361E">
              <w:rPr>
                <w:rFonts w:ascii="Times New Roman" w:hAnsi="Times New Roman" w:cs="Times New Roman"/>
                <w:sz w:val="20"/>
                <w:szCs w:val="20"/>
              </w:rPr>
              <w:t>5:00 PM EST</w:t>
            </w:r>
          </w:p>
        </w:tc>
      </w:tr>
      <w:tr w:rsidR="00CA6017" w:rsidRPr="001F4114" w:rsidTr="00CA6017">
        <w:trPr>
          <w:trHeight w:val="303"/>
          <w:jc w:val="right"/>
        </w:trPr>
        <w:tc>
          <w:tcPr>
            <w:tcW w:w="5760" w:type="dxa"/>
            <w:tcBorders>
              <w:top w:val="single" w:sz="4" w:space="0" w:color="auto"/>
              <w:left w:val="single" w:sz="4" w:space="0" w:color="auto"/>
              <w:bottom w:val="single" w:sz="4" w:space="0" w:color="auto"/>
              <w:right w:val="single" w:sz="4" w:space="0" w:color="auto"/>
            </w:tcBorders>
            <w:vAlign w:val="bottom"/>
          </w:tcPr>
          <w:p w:rsidR="00CA6017" w:rsidRPr="0052361E" w:rsidRDefault="00080ACE" w:rsidP="00890C31">
            <w:pPr>
              <w:rPr>
                <w:rFonts w:ascii="Times New Roman" w:hAnsi="Times New Roman" w:cs="Times New Roman"/>
              </w:rPr>
            </w:pPr>
            <w:r>
              <w:rPr>
                <w:rFonts w:ascii="Times New Roman" w:hAnsi="Times New Roman" w:cs="Times New Roman"/>
                <w:sz w:val="20"/>
                <w:szCs w:val="20"/>
              </w:rPr>
              <w:t>Answer to Vendors D</w:t>
            </w:r>
            <w:r w:rsidR="00CA6017" w:rsidRPr="0052361E">
              <w:rPr>
                <w:rFonts w:ascii="Times New Roman" w:hAnsi="Times New Roman" w:cs="Times New Roman"/>
                <w:sz w:val="20"/>
                <w:szCs w:val="20"/>
              </w:rPr>
              <w:t>ue</w:t>
            </w:r>
          </w:p>
        </w:tc>
        <w:tc>
          <w:tcPr>
            <w:tcW w:w="1350" w:type="dxa"/>
            <w:tcBorders>
              <w:top w:val="single" w:sz="4" w:space="0" w:color="auto"/>
              <w:left w:val="single" w:sz="4" w:space="0" w:color="auto"/>
              <w:bottom w:val="single" w:sz="4" w:space="0" w:color="auto"/>
              <w:right w:val="single" w:sz="4" w:space="0" w:color="auto"/>
            </w:tcBorders>
            <w:vAlign w:val="bottom"/>
          </w:tcPr>
          <w:p w:rsidR="00CA6017" w:rsidRPr="0052361E" w:rsidRDefault="006314F3" w:rsidP="00CA6017">
            <w:pPr>
              <w:jc w:val="center"/>
              <w:rPr>
                <w:rFonts w:ascii="Times New Roman" w:hAnsi="Times New Roman" w:cs="Times New Roman"/>
              </w:rPr>
            </w:pPr>
            <w:r>
              <w:rPr>
                <w:rFonts w:ascii="Times New Roman" w:hAnsi="Times New Roman" w:cs="Times New Roman"/>
                <w:sz w:val="20"/>
                <w:szCs w:val="20"/>
              </w:rPr>
              <w:t>3/31</w:t>
            </w:r>
            <w:r w:rsidR="001F452D" w:rsidRPr="0052361E">
              <w:rPr>
                <w:rFonts w:ascii="Times New Roman" w:hAnsi="Times New Roman" w:cs="Times New Roman"/>
                <w:sz w:val="20"/>
                <w:szCs w:val="20"/>
              </w:rPr>
              <w:t>/2017</w:t>
            </w:r>
          </w:p>
        </w:tc>
        <w:tc>
          <w:tcPr>
            <w:tcW w:w="1530" w:type="dxa"/>
            <w:tcBorders>
              <w:top w:val="single" w:sz="4" w:space="0" w:color="auto"/>
              <w:left w:val="single" w:sz="4" w:space="0" w:color="auto"/>
              <w:bottom w:val="single" w:sz="4" w:space="0" w:color="auto"/>
              <w:right w:val="single" w:sz="4" w:space="0" w:color="auto"/>
            </w:tcBorders>
            <w:vAlign w:val="bottom"/>
          </w:tcPr>
          <w:p w:rsidR="00CA6017" w:rsidRPr="0052361E" w:rsidRDefault="0052361E" w:rsidP="00CA6017">
            <w:pPr>
              <w:jc w:val="center"/>
              <w:rPr>
                <w:rFonts w:ascii="Times New Roman" w:hAnsi="Times New Roman" w:cs="Times New Roman"/>
                <w:sz w:val="20"/>
                <w:szCs w:val="20"/>
              </w:rPr>
            </w:pPr>
            <w:r w:rsidRPr="0052361E">
              <w:rPr>
                <w:rFonts w:ascii="Times New Roman" w:hAnsi="Times New Roman" w:cs="Times New Roman"/>
                <w:sz w:val="20"/>
                <w:szCs w:val="20"/>
              </w:rPr>
              <w:t>5:00 PM EST</w:t>
            </w:r>
          </w:p>
        </w:tc>
      </w:tr>
      <w:tr w:rsidR="00CA6017" w:rsidRPr="001F4114" w:rsidTr="00CA6017">
        <w:trPr>
          <w:trHeight w:val="303"/>
          <w:jc w:val="right"/>
        </w:trPr>
        <w:tc>
          <w:tcPr>
            <w:tcW w:w="5760" w:type="dxa"/>
            <w:tcBorders>
              <w:top w:val="single" w:sz="4" w:space="0" w:color="auto"/>
              <w:left w:val="single" w:sz="4" w:space="0" w:color="auto"/>
              <w:bottom w:val="single" w:sz="4" w:space="0" w:color="auto"/>
              <w:right w:val="single" w:sz="4" w:space="0" w:color="auto"/>
            </w:tcBorders>
            <w:vAlign w:val="bottom"/>
          </w:tcPr>
          <w:p w:rsidR="00CA6017" w:rsidRPr="0052361E" w:rsidRDefault="006314F3" w:rsidP="00890C31">
            <w:pPr>
              <w:rPr>
                <w:rFonts w:ascii="Times New Roman" w:hAnsi="Times New Roman" w:cs="Times New Roman"/>
              </w:rPr>
            </w:pPr>
            <w:r>
              <w:rPr>
                <w:rFonts w:ascii="Times New Roman" w:hAnsi="Times New Roman" w:cs="Times New Roman"/>
                <w:sz w:val="20"/>
                <w:szCs w:val="20"/>
              </w:rPr>
              <w:t xml:space="preserve">Initial </w:t>
            </w:r>
            <w:r w:rsidR="00080ACE">
              <w:rPr>
                <w:rFonts w:ascii="Times New Roman" w:hAnsi="Times New Roman" w:cs="Times New Roman"/>
                <w:sz w:val="20"/>
                <w:szCs w:val="20"/>
              </w:rPr>
              <w:t>Proposal D</w:t>
            </w:r>
            <w:r w:rsidR="00CA6017" w:rsidRPr="0052361E">
              <w:rPr>
                <w:rFonts w:ascii="Times New Roman" w:hAnsi="Times New Roman" w:cs="Times New Roman"/>
                <w:sz w:val="20"/>
                <w:szCs w:val="20"/>
              </w:rPr>
              <w:t>ue</w:t>
            </w:r>
          </w:p>
        </w:tc>
        <w:tc>
          <w:tcPr>
            <w:tcW w:w="1350" w:type="dxa"/>
            <w:tcBorders>
              <w:top w:val="single" w:sz="4" w:space="0" w:color="auto"/>
              <w:left w:val="single" w:sz="4" w:space="0" w:color="auto"/>
              <w:bottom w:val="single" w:sz="4" w:space="0" w:color="auto"/>
              <w:right w:val="single" w:sz="4" w:space="0" w:color="auto"/>
            </w:tcBorders>
            <w:vAlign w:val="bottom"/>
          </w:tcPr>
          <w:p w:rsidR="00CA6017" w:rsidRPr="0052361E" w:rsidRDefault="006314F3" w:rsidP="00CA6017">
            <w:pPr>
              <w:jc w:val="center"/>
              <w:rPr>
                <w:rFonts w:ascii="Times New Roman" w:hAnsi="Times New Roman" w:cs="Times New Roman"/>
              </w:rPr>
            </w:pPr>
            <w:r>
              <w:rPr>
                <w:rFonts w:ascii="Times New Roman" w:hAnsi="Times New Roman" w:cs="Times New Roman"/>
                <w:sz w:val="20"/>
                <w:szCs w:val="20"/>
              </w:rPr>
              <w:t>4/7</w:t>
            </w:r>
            <w:r w:rsidR="001F452D" w:rsidRPr="0052361E">
              <w:rPr>
                <w:rFonts w:ascii="Times New Roman" w:hAnsi="Times New Roman" w:cs="Times New Roman"/>
                <w:sz w:val="20"/>
                <w:szCs w:val="20"/>
              </w:rPr>
              <w:t>/2017</w:t>
            </w:r>
          </w:p>
        </w:tc>
        <w:tc>
          <w:tcPr>
            <w:tcW w:w="1530" w:type="dxa"/>
            <w:tcBorders>
              <w:top w:val="single" w:sz="4" w:space="0" w:color="auto"/>
              <w:left w:val="single" w:sz="4" w:space="0" w:color="auto"/>
              <w:bottom w:val="single" w:sz="4" w:space="0" w:color="auto"/>
              <w:right w:val="single" w:sz="4" w:space="0" w:color="auto"/>
            </w:tcBorders>
            <w:vAlign w:val="bottom"/>
          </w:tcPr>
          <w:p w:rsidR="00CA6017" w:rsidRPr="0052361E" w:rsidRDefault="00CA6017" w:rsidP="00CA6017">
            <w:pPr>
              <w:jc w:val="center"/>
              <w:rPr>
                <w:rFonts w:ascii="Times New Roman" w:hAnsi="Times New Roman" w:cs="Times New Roman"/>
                <w:sz w:val="20"/>
                <w:szCs w:val="20"/>
              </w:rPr>
            </w:pPr>
            <w:r w:rsidRPr="0052361E">
              <w:rPr>
                <w:rFonts w:ascii="Times New Roman" w:hAnsi="Times New Roman" w:cs="Times New Roman"/>
                <w:sz w:val="20"/>
                <w:szCs w:val="20"/>
              </w:rPr>
              <w:t>5:00 PM EST</w:t>
            </w:r>
          </w:p>
        </w:tc>
      </w:tr>
      <w:tr w:rsidR="00D83BCA" w:rsidRPr="001F4114" w:rsidTr="00CA6017">
        <w:trPr>
          <w:trHeight w:val="303"/>
          <w:jc w:val="right"/>
        </w:trPr>
        <w:tc>
          <w:tcPr>
            <w:tcW w:w="5760" w:type="dxa"/>
            <w:tcBorders>
              <w:top w:val="single" w:sz="4" w:space="0" w:color="auto"/>
              <w:left w:val="single" w:sz="4" w:space="0" w:color="auto"/>
              <w:bottom w:val="single" w:sz="4" w:space="0" w:color="auto"/>
              <w:right w:val="single" w:sz="4" w:space="0" w:color="auto"/>
            </w:tcBorders>
            <w:vAlign w:val="bottom"/>
          </w:tcPr>
          <w:p w:rsidR="00D83BCA" w:rsidRPr="009B3135" w:rsidRDefault="00D83BCA" w:rsidP="00890C31">
            <w:pPr>
              <w:rPr>
                <w:rFonts w:ascii="Times New Roman" w:hAnsi="Times New Roman" w:cs="Times New Roman"/>
                <w:sz w:val="20"/>
                <w:szCs w:val="20"/>
              </w:rPr>
            </w:pPr>
            <w:r w:rsidRPr="009B3135">
              <w:rPr>
                <w:rFonts w:ascii="Times New Roman" w:hAnsi="Times New Roman" w:cs="Times New Roman"/>
                <w:sz w:val="20"/>
                <w:szCs w:val="20"/>
              </w:rPr>
              <w:t>Vendor Demos</w:t>
            </w:r>
          </w:p>
        </w:tc>
        <w:tc>
          <w:tcPr>
            <w:tcW w:w="1350" w:type="dxa"/>
            <w:tcBorders>
              <w:top w:val="single" w:sz="4" w:space="0" w:color="auto"/>
              <w:left w:val="single" w:sz="4" w:space="0" w:color="auto"/>
              <w:bottom w:val="single" w:sz="4" w:space="0" w:color="auto"/>
              <w:right w:val="single" w:sz="4" w:space="0" w:color="auto"/>
            </w:tcBorders>
            <w:vAlign w:val="bottom"/>
          </w:tcPr>
          <w:p w:rsidR="00D83BCA" w:rsidRPr="009B3135" w:rsidRDefault="006314F3" w:rsidP="00CA6017">
            <w:pPr>
              <w:jc w:val="center"/>
              <w:rPr>
                <w:rFonts w:ascii="Times New Roman" w:hAnsi="Times New Roman" w:cs="Times New Roman"/>
                <w:sz w:val="20"/>
                <w:szCs w:val="20"/>
              </w:rPr>
            </w:pPr>
            <w:r>
              <w:rPr>
                <w:rFonts w:ascii="Times New Roman" w:hAnsi="Times New Roman" w:cs="Times New Roman"/>
                <w:sz w:val="20"/>
                <w:szCs w:val="20"/>
              </w:rPr>
              <w:t>4/21</w:t>
            </w:r>
            <w:r w:rsidR="00705BC5" w:rsidRPr="009B3135">
              <w:rPr>
                <w:rFonts w:ascii="Times New Roman" w:hAnsi="Times New Roman" w:cs="Times New Roman"/>
                <w:sz w:val="20"/>
                <w:szCs w:val="20"/>
              </w:rPr>
              <w:t>/2017</w:t>
            </w:r>
          </w:p>
        </w:tc>
        <w:tc>
          <w:tcPr>
            <w:tcW w:w="1530" w:type="dxa"/>
            <w:tcBorders>
              <w:top w:val="single" w:sz="4" w:space="0" w:color="auto"/>
              <w:left w:val="single" w:sz="4" w:space="0" w:color="auto"/>
              <w:bottom w:val="single" w:sz="4" w:space="0" w:color="auto"/>
              <w:right w:val="single" w:sz="4" w:space="0" w:color="auto"/>
            </w:tcBorders>
            <w:vAlign w:val="bottom"/>
          </w:tcPr>
          <w:p w:rsidR="00D83BCA" w:rsidRPr="00D5603E" w:rsidRDefault="009B3135" w:rsidP="00CA6017">
            <w:pPr>
              <w:jc w:val="center"/>
              <w:rPr>
                <w:rFonts w:ascii="Times New Roman" w:hAnsi="Times New Roman" w:cs="Times New Roman"/>
                <w:sz w:val="20"/>
                <w:szCs w:val="20"/>
                <w:highlight w:val="yellow"/>
              </w:rPr>
            </w:pPr>
            <w:r w:rsidRPr="009B3135">
              <w:rPr>
                <w:rFonts w:ascii="Times New Roman" w:hAnsi="Times New Roman" w:cs="Times New Roman"/>
                <w:sz w:val="20"/>
                <w:szCs w:val="20"/>
              </w:rPr>
              <w:t>TBD</w:t>
            </w:r>
          </w:p>
        </w:tc>
      </w:tr>
      <w:tr w:rsidR="006314F3" w:rsidRPr="001F4114" w:rsidTr="00CA6017">
        <w:trPr>
          <w:trHeight w:val="303"/>
          <w:jc w:val="right"/>
        </w:trPr>
        <w:tc>
          <w:tcPr>
            <w:tcW w:w="5760" w:type="dxa"/>
            <w:tcBorders>
              <w:top w:val="single" w:sz="4" w:space="0" w:color="auto"/>
              <w:left w:val="single" w:sz="4" w:space="0" w:color="auto"/>
              <w:bottom w:val="single" w:sz="4" w:space="0" w:color="auto"/>
              <w:right w:val="single" w:sz="4" w:space="0" w:color="auto"/>
            </w:tcBorders>
            <w:vAlign w:val="bottom"/>
          </w:tcPr>
          <w:p w:rsidR="006314F3" w:rsidRPr="009B3135" w:rsidRDefault="006314F3" w:rsidP="00890C31">
            <w:pPr>
              <w:rPr>
                <w:rFonts w:ascii="Times New Roman" w:hAnsi="Times New Roman" w:cs="Times New Roman"/>
                <w:sz w:val="20"/>
                <w:szCs w:val="20"/>
              </w:rPr>
            </w:pPr>
            <w:r>
              <w:rPr>
                <w:rFonts w:ascii="Times New Roman" w:hAnsi="Times New Roman" w:cs="Times New Roman"/>
                <w:sz w:val="20"/>
                <w:szCs w:val="20"/>
              </w:rPr>
              <w:t xml:space="preserve">Final Proposal Due </w:t>
            </w:r>
          </w:p>
        </w:tc>
        <w:tc>
          <w:tcPr>
            <w:tcW w:w="1350" w:type="dxa"/>
            <w:tcBorders>
              <w:top w:val="single" w:sz="4" w:space="0" w:color="auto"/>
              <w:left w:val="single" w:sz="4" w:space="0" w:color="auto"/>
              <w:bottom w:val="single" w:sz="4" w:space="0" w:color="auto"/>
              <w:right w:val="single" w:sz="4" w:space="0" w:color="auto"/>
            </w:tcBorders>
            <w:vAlign w:val="bottom"/>
          </w:tcPr>
          <w:p w:rsidR="006314F3" w:rsidRPr="009B3135" w:rsidRDefault="006314F3" w:rsidP="00CA6017">
            <w:pPr>
              <w:jc w:val="center"/>
              <w:rPr>
                <w:rFonts w:ascii="Times New Roman" w:hAnsi="Times New Roman" w:cs="Times New Roman"/>
                <w:sz w:val="20"/>
                <w:szCs w:val="20"/>
              </w:rPr>
            </w:pPr>
            <w:r>
              <w:rPr>
                <w:rFonts w:ascii="Times New Roman" w:hAnsi="Times New Roman" w:cs="Times New Roman"/>
                <w:sz w:val="20"/>
                <w:szCs w:val="20"/>
              </w:rPr>
              <w:t>4/28/2017</w:t>
            </w:r>
          </w:p>
        </w:tc>
        <w:tc>
          <w:tcPr>
            <w:tcW w:w="1530" w:type="dxa"/>
            <w:tcBorders>
              <w:top w:val="single" w:sz="4" w:space="0" w:color="auto"/>
              <w:left w:val="single" w:sz="4" w:space="0" w:color="auto"/>
              <w:bottom w:val="single" w:sz="4" w:space="0" w:color="auto"/>
              <w:right w:val="single" w:sz="4" w:space="0" w:color="auto"/>
            </w:tcBorders>
            <w:vAlign w:val="bottom"/>
          </w:tcPr>
          <w:p w:rsidR="006314F3" w:rsidRPr="009B3135" w:rsidRDefault="006314F3" w:rsidP="00CA6017">
            <w:pPr>
              <w:jc w:val="center"/>
              <w:rPr>
                <w:rFonts w:ascii="Times New Roman" w:hAnsi="Times New Roman" w:cs="Times New Roman"/>
                <w:sz w:val="20"/>
                <w:szCs w:val="20"/>
              </w:rPr>
            </w:pPr>
            <w:r w:rsidRPr="0052361E">
              <w:rPr>
                <w:rFonts w:ascii="Times New Roman" w:hAnsi="Times New Roman" w:cs="Times New Roman"/>
                <w:sz w:val="20"/>
                <w:szCs w:val="20"/>
              </w:rPr>
              <w:t>5:00 PM EST</w:t>
            </w:r>
          </w:p>
        </w:tc>
      </w:tr>
    </w:tbl>
    <w:p w:rsidR="009A2636" w:rsidRDefault="009A2636" w:rsidP="00CA3B62">
      <w:pPr>
        <w:pStyle w:val="Body1Text"/>
        <w:ind w:left="0"/>
        <w:rPr>
          <w:rFonts w:ascii="Times New Roman" w:hAnsi="Times New Roman" w:cs="Times New Roman"/>
        </w:rPr>
      </w:pPr>
    </w:p>
    <w:p w:rsidR="009A2636" w:rsidRPr="001F4114" w:rsidRDefault="009A2636" w:rsidP="00CA3B62">
      <w:pPr>
        <w:pStyle w:val="Body1Text"/>
        <w:ind w:left="0"/>
        <w:rPr>
          <w:rFonts w:ascii="Times New Roman" w:hAnsi="Times New Roman" w:cs="Times New Roman"/>
        </w:rPr>
      </w:pPr>
    </w:p>
    <w:p w:rsidR="005332E4" w:rsidRPr="001F4114" w:rsidRDefault="008F4D01" w:rsidP="001F4114">
      <w:pPr>
        <w:pStyle w:val="Heading1"/>
        <w:rPr>
          <w:rFonts w:ascii="Times New Roman" w:hAnsi="Times New Roman" w:cs="Times New Roman"/>
          <w:sz w:val="24"/>
          <w:szCs w:val="24"/>
        </w:rPr>
      </w:pPr>
      <w:bookmarkStart w:id="9" w:name="_Toc476927631"/>
      <w:r w:rsidRPr="001F4114">
        <w:rPr>
          <w:rFonts w:ascii="Times New Roman" w:hAnsi="Times New Roman" w:cs="Times New Roman"/>
          <w:sz w:val="24"/>
          <w:szCs w:val="24"/>
        </w:rPr>
        <w:t>Required RFP Response</w:t>
      </w:r>
      <w:bookmarkEnd w:id="9"/>
    </w:p>
    <w:p w:rsidR="00434F84" w:rsidRPr="001F4114" w:rsidRDefault="00434F84" w:rsidP="00AE2CDB">
      <w:pPr>
        <w:pStyle w:val="Body1Text"/>
        <w:rPr>
          <w:rFonts w:ascii="Times New Roman" w:hAnsi="Times New Roman" w:cs="Times New Roman"/>
        </w:rPr>
      </w:pPr>
    </w:p>
    <w:p w:rsidR="00ED6A7F" w:rsidRPr="001F4114" w:rsidRDefault="00C53126" w:rsidP="00107839">
      <w:pPr>
        <w:pStyle w:val="Body1Text"/>
        <w:ind w:left="0"/>
        <w:rPr>
          <w:rFonts w:ascii="Times New Roman" w:hAnsi="Times New Roman" w:cs="Times New Roman"/>
        </w:rPr>
      </w:pPr>
      <w:r w:rsidRPr="001F4114">
        <w:rPr>
          <w:rFonts w:ascii="Times New Roman" w:hAnsi="Times New Roman" w:cs="Times New Roman"/>
          <w:u w:val="single"/>
        </w:rPr>
        <w:t>Suppliers are required to submit their Proposal in the specified electronic format</w:t>
      </w:r>
      <w:r w:rsidRPr="001F4114">
        <w:rPr>
          <w:rFonts w:ascii="Times New Roman" w:hAnsi="Times New Roman" w:cs="Times New Roman"/>
        </w:rPr>
        <w:t xml:space="preserve">. Supplier will submit their entire RFP response and all completed forms electronically via e-mail to NYUHC with supplier’s information and responses provided in the appropriate places therein. The required electronic applications formats are </w:t>
      </w:r>
      <w:r w:rsidRPr="001F4114">
        <w:rPr>
          <w:rFonts w:ascii="Times New Roman" w:hAnsi="Times New Roman" w:cs="Times New Roman"/>
          <w:b/>
          <w:u w:val="single"/>
        </w:rPr>
        <w:t>Microsoft Word and Microsoft Excel</w:t>
      </w:r>
      <w:r w:rsidRPr="001F4114">
        <w:rPr>
          <w:rFonts w:ascii="Times New Roman" w:hAnsi="Times New Roman" w:cs="Times New Roman"/>
        </w:rPr>
        <w:t xml:space="preserve">. </w:t>
      </w:r>
      <w:r w:rsidRPr="001F4114">
        <w:rPr>
          <w:rFonts w:ascii="Times New Roman" w:hAnsi="Times New Roman" w:cs="Times New Roman"/>
          <w:spacing w:val="13"/>
        </w:rPr>
        <w:t xml:space="preserve">Any supporting graphic or presentation-based slides </w:t>
      </w:r>
      <w:proofErr w:type="gramStart"/>
      <w:r w:rsidRPr="001F4114">
        <w:rPr>
          <w:rFonts w:ascii="Times New Roman" w:hAnsi="Times New Roman" w:cs="Times New Roman"/>
          <w:spacing w:val="13"/>
        </w:rPr>
        <w:t>may be submitted</w:t>
      </w:r>
      <w:proofErr w:type="gramEnd"/>
      <w:r w:rsidRPr="001F4114">
        <w:rPr>
          <w:rFonts w:ascii="Times New Roman" w:hAnsi="Times New Roman" w:cs="Times New Roman"/>
          <w:spacing w:val="13"/>
        </w:rPr>
        <w:t xml:space="preserve"> in a </w:t>
      </w:r>
      <w:r w:rsidRPr="001F4114">
        <w:rPr>
          <w:rFonts w:ascii="Times New Roman" w:hAnsi="Times New Roman" w:cs="Times New Roman"/>
          <w:spacing w:val="-2"/>
        </w:rPr>
        <w:t xml:space="preserve">separate </w:t>
      </w:r>
      <w:r w:rsidRPr="001F4114">
        <w:rPr>
          <w:rFonts w:ascii="Times New Roman" w:hAnsi="Times New Roman" w:cs="Times New Roman"/>
          <w:bCs/>
          <w:spacing w:val="-2"/>
        </w:rPr>
        <w:t xml:space="preserve">PowerPoint </w:t>
      </w:r>
      <w:r w:rsidRPr="001F4114">
        <w:rPr>
          <w:rFonts w:ascii="Times New Roman" w:hAnsi="Times New Roman" w:cs="Times New Roman"/>
          <w:spacing w:val="-2"/>
        </w:rPr>
        <w:t>file</w:t>
      </w:r>
      <w:r w:rsidRPr="001F4114">
        <w:rPr>
          <w:rFonts w:ascii="Times New Roman" w:hAnsi="Times New Roman" w:cs="Times New Roman"/>
          <w:bCs/>
          <w:spacing w:val="-2"/>
        </w:rPr>
        <w:t xml:space="preserve">. PDF </w:t>
      </w:r>
      <w:r w:rsidRPr="001F4114">
        <w:rPr>
          <w:rFonts w:ascii="Times New Roman" w:hAnsi="Times New Roman" w:cs="Times New Roman"/>
          <w:bCs/>
          <w:spacing w:val="-1"/>
        </w:rPr>
        <w:t xml:space="preserve">format is </w:t>
      </w:r>
      <w:r w:rsidRPr="001F4114">
        <w:rPr>
          <w:rFonts w:ascii="Times New Roman" w:hAnsi="Times New Roman" w:cs="Times New Roman"/>
          <w:b/>
          <w:bCs/>
          <w:spacing w:val="-1"/>
          <w:u w:val="single"/>
        </w:rPr>
        <w:t>not acceptable</w:t>
      </w:r>
      <w:r w:rsidRPr="001F4114">
        <w:rPr>
          <w:rFonts w:ascii="Times New Roman" w:hAnsi="Times New Roman" w:cs="Times New Roman"/>
          <w:bCs/>
          <w:spacing w:val="-1"/>
        </w:rPr>
        <w:t xml:space="preserve"> for any submitted text, graphics </w:t>
      </w:r>
      <w:r w:rsidRPr="001F4114">
        <w:rPr>
          <w:rFonts w:ascii="Times New Roman" w:hAnsi="Times New Roman" w:cs="Times New Roman"/>
          <w:bCs/>
        </w:rPr>
        <w:t>or</w:t>
      </w:r>
      <w:r w:rsidR="004C32D9" w:rsidRPr="001F4114">
        <w:rPr>
          <w:rFonts w:ascii="Times New Roman" w:hAnsi="Times New Roman" w:cs="Times New Roman"/>
          <w:bCs/>
        </w:rPr>
        <w:t xml:space="preserve"> slides.</w:t>
      </w:r>
    </w:p>
    <w:p w:rsidR="00AE2CDB" w:rsidRPr="001F4114" w:rsidRDefault="00AE2CDB" w:rsidP="00CA3B62">
      <w:pPr>
        <w:pStyle w:val="Body1Text"/>
        <w:ind w:left="0"/>
        <w:rPr>
          <w:rFonts w:ascii="Times New Roman" w:hAnsi="Times New Roman" w:cs="Times New Roman"/>
        </w:rPr>
      </w:pPr>
    </w:p>
    <w:p w:rsidR="005332E4" w:rsidRPr="001F4114" w:rsidRDefault="008F4D01" w:rsidP="001F4114">
      <w:pPr>
        <w:pStyle w:val="Heading1"/>
        <w:rPr>
          <w:rFonts w:ascii="Times New Roman" w:hAnsi="Times New Roman" w:cs="Times New Roman"/>
          <w:sz w:val="24"/>
          <w:szCs w:val="24"/>
        </w:rPr>
      </w:pPr>
      <w:bookmarkStart w:id="10" w:name="_Toc476927632"/>
      <w:r w:rsidRPr="001F4114">
        <w:rPr>
          <w:rFonts w:ascii="Times New Roman" w:hAnsi="Times New Roman" w:cs="Times New Roman"/>
          <w:sz w:val="24"/>
          <w:szCs w:val="24"/>
        </w:rPr>
        <w:t xml:space="preserve">Proposal </w:t>
      </w:r>
      <w:proofErr w:type="gramStart"/>
      <w:r w:rsidRPr="001F4114">
        <w:rPr>
          <w:rFonts w:ascii="Times New Roman" w:hAnsi="Times New Roman" w:cs="Times New Roman"/>
          <w:sz w:val="24"/>
          <w:szCs w:val="24"/>
        </w:rPr>
        <w:t>Due</w:t>
      </w:r>
      <w:proofErr w:type="gramEnd"/>
      <w:r w:rsidRPr="001F4114">
        <w:rPr>
          <w:rFonts w:ascii="Times New Roman" w:hAnsi="Times New Roman" w:cs="Times New Roman"/>
          <w:sz w:val="24"/>
          <w:szCs w:val="24"/>
        </w:rPr>
        <w:t xml:space="preserve"> Date, Delivery Instructions and Communication</w:t>
      </w:r>
      <w:bookmarkEnd w:id="10"/>
    </w:p>
    <w:p w:rsidR="00434F84" w:rsidRPr="001F4114" w:rsidRDefault="00434F84" w:rsidP="00AE2CDB">
      <w:pPr>
        <w:pStyle w:val="Body1Text"/>
        <w:rPr>
          <w:rFonts w:ascii="Times New Roman" w:hAnsi="Times New Roman" w:cs="Times New Roman"/>
        </w:rPr>
      </w:pPr>
    </w:p>
    <w:p w:rsidR="00C53126" w:rsidRPr="00CF6620" w:rsidRDefault="00F85F86" w:rsidP="00F85F86">
      <w:pPr>
        <w:pStyle w:val="Body1Text"/>
        <w:ind w:left="0"/>
        <w:rPr>
          <w:rFonts w:ascii="Times New Roman" w:hAnsi="Times New Roman" w:cs="Times New Roman"/>
        </w:rPr>
      </w:pPr>
      <w:r>
        <w:rPr>
          <w:rFonts w:ascii="Times New Roman" w:hAnsi="Times New Roman" w:cs="Times New Roman"/>
        </w:rPr>
        <w:t xml:space="preserve">Initial </w:t>
      </w:r>
      <w:r w:rsidR="00C53126" w:rsidRPr="001F4114">
        <w:rPr>
          <w:rFonts w:ascii="Times New Roman" w:hAnsi="Times New Roman" w:cs="Times New Roman"/>
        </w:rPr>
        <w:t xml:space="preserve">Proposals </w:t>
      </w:r>
      <w:r w:rsidR="00C53126" w:rsidRPr="00CF6620">
        <w:rPr>
          <w:rFonts w:ascii="Times New Roman" w:hAnsi="Times New Roman" w:cs="Times New Roman"/>
        </w:rPr>
        <w:t xml:space="preserve">are due by </w:t>
      </w:r>
      <w:r w:rsidR="000701D6">
        <w:rPr>
          <w:rFonts w:ascii="Times New Roman" w:hAnsi="Times New Roman" w:cs="Times New Roman"/>
        </w:rPr>
        <w:t>April 7</w:t>
      </w:r>
      <w:r w:rsidR="00D5603E">
        <w:rPr>
          <w:rFonts w:ascii="Times New Roman" w:hAnsi="Times New Roman" w:cs="Times New Roman"/>
        </w:rPr>
        <w:t xml:space="preserve">, 2017 </w:t>
      </w:r>
      <w:r w:rsidR="00EF3F5D" w:rsidRPr="00CF6620">
        <w:rPr>
          <w:rFonts w:ascii="Times New Roman" w:hAnsi="Times New Roman" w:cs="Times New Roman"/>
        </w:rPr>
        <w:t>no later than 5</w:t>
      </w:r>
      <w:r w:rsidR="00C53126" w:rsidRPr="00CF6620">
        <w:rPr>
          <w:rFonts w:ascii="Times New Roman" w:hAnsi="Times New Roman" w:cs="Times New Roman"/>
        </w:rPr>
        <w:t>:00 P.M. EST</w:t>
      </w:r>
      <w:r>
        <w:rPr>
          <w:rFonts w:ascii="Times New Roman" w:hAnsi="Times New Roman" w:cs="Times New Roman"/>
        </w:rPr>
        <w:t xml:space="preserve">. Final Proposals are due April 28, 2017. You must submit both to </w:t>
      </w:r>
      <w:proofErr w:type="gramStart"/>
      <w:r>
        <w:rPr>
          <w:rFonts w:ascii="Times New Roman" w:hAnsi="Times New Roman" w:cs="Times New Roman"/>
        </w:rPr>
        <w:t>be considered</w:t>
      </w:r>
      <w:proofErr w:type="gramEnd"/>
      <w:r>
        <w:rPr>
          <w:rFonts w:ascii="Times New Roman" w:hAnsi="Times New Roman" w:cs="Times New Roman"/>
        </w:rPr>
        <w:t xml:space="preserve">. </w:t>
      </w:r>
    </w:p>
    <w:p w:rsidR="00C53126" w:rsidRPr="00CF6620" w:rsidRDefault="00C53126" w:rsidP="00C53126">
      <w:pPr>
        <w:pStyle w:val="Body1Text"/>
        <w:rPr>
          <w:rFonts w:ascii="Times New Roman" w:hAnsi="Times New Roman" w:cs="Times New Roman"/>
        </w:rPr>
      </w:pPr>
    </w:p>
    <w:p w:rsidR="00C53126" w:rsidRPr="001F4114" w:rsidRDefault="004C32D9" w:rsidP="00F85F86">
      <w:pPr>
        <w:pStyle w:val="Body1Text"/>
        <w:ind w:left="0"/>
        <w:rPr>
          <w:rFonts w:ascii="Times New Roman" w:hAnsi="Times New Roman" w:cs="Times New Roman"/>
        </w:rPr>
      </w:pPr>
      <w:r w:rsidRPr="001F4114">
        <w:rPr>
          <w:rFonts w:ascii="Times New Roman" w:hAnsi="Times New Roman" w:cs="Times New Roman"/>
        </w:rPr>
        <w:t>Please s</w:t>
      </w:r>
      <w:r w:rsidR="00C53126" w:rsidRPr="001F4114">
        <w:rPr>
          <w:rFonts w:ascii="Times New Roman" w:hAnsi="Times New Roman" w:cs="Times New Roman"/>
        </w:rPr>
        <w:t xml:space="preserve">end your complete electronic response via email to </w:t>
      </w:r>
      <w:hyperlink r:id="rId13" w:history="1">
        <w:r w:rsidR="00C53126" w:rsidRPr="001F4114">
          <w:rPr>
            <w:rStyle w:val="Hyperlink"/>
            <w:rFonts w:ascii="Times New Roman" w:hAnsi="Times New Roman" w:cs="Times New Roman"/>
          </w:rPr>
          <w:t>ITSourcing@nyumc.org</w:t>
        </w:r>
      </w:hyperlink>
    </w:p>
    <w:p w:rsidR="00C53126" w:rsidRPr="001F4114" w:rsidRDefault="00C53126" w:rsidP="00C53126">
      <w:pPr>
        <w:pStyle w:val="Body1Text"/>
        <w:ind w:left="0"/>
        <w:rPr>
          <w:rFonts w:ascii="Times New Roman" w:hAnsi="Times New Roman" w:cs="Times New Roman"/>
        </w:rPr>
      </w:pPr>
    </w:p>
    <w:p w:rsidR="00ED6A7F" w:rsidRPr="001F4114" w:rsidRDefault="00C53126" w:rsidP="00F85F86">
      <w:pPr>
        <w:pStyle w:val="Body1Text"/>
        <w:ind w:left="0"/>
        <w:rPr>
          <w:rFonts w:ascii="Times New Roman" w:hAnsi="Times New Roman" w:cs="Times New Roman"/>
        </w:rPr>
      </w:pPr>
      <w:r w:rsidRPr="001F4114">
        <w:rPr>
          <w:rFonts w:ascii="Times New Roman" w:hAnsi="Times New Roman" w:cs="Times New Roman"/>
        </w:rPr>
        <w:t xml:space="preserve">Bidders Note: All questions regarding interpretation or specifications </w:t>
      </w:r>
      <w:proofErr w:type="gramStart"/>
      <w:r w:rsidRPr="001F4114">
        <w:rPr>
          <w:rFonts w:ascii="Times New Roman" w:hAnsi="Times New Roman" w:cs="Times New Roman"/>
        </w:rPr>
        <w:t>must be submitted</w:t>
      </w:r>
      <w:proofErr w:type="gramEnd"/>
      <w:r w:rsidRPr="001F4114">
        <w:rPr>
          <w:rFonts w:ascii="Times New Roman" w:hAnsi="Times New Roman" w:cs="Times New Roman"/>
        </w:rPr>
        <w:t xml:space="preserve"> in writing to </w:t>
      </w:r>
      <w:hyperlink r:id="rId14" w:history="1">
        <w:r w:rsidRPr="001F4114">
          <w:rPr>
            <w:rStyle w:val="Hyperlink"/>
            <w:rFonts w:ascii="Times New Roman" w:hAnsi="Times New Roman" w:cs="Times New Roman"/>
          </w:rPr>
          <w:t>ITSourcing@nyumc.org</w:t>
        </w:r>
      </w:hyperlink>
      <w:r w:rsidRPr="001F4114">
        <w:rPr>
          <w:rFonts w:ascii="Times New Roman" w:hAnsi="Times New Roman" w:cs="Times New Roman"/>
        </w:rPr>
        <w:t xml:space="preserve"> only. Under no circumstances </w:t>
      </w:r>
      <w:r w:rsidR="00DF739B" w:rsidRPr="001F4114">
        <w:rPr>
          <w:rFonts w:ascii="Times New Roman" w:hAnsi="Times New Roman" w:cs="Times New Roman"/>
        </w:rPr>
        <w:t>must</w:t>
      </w:r>
      <w:r w:rsidRPr="001F4114">
        <w:rPr>
          <w:rFonts w:ascii="Times New Roman" w:hAnsi="Times New Roman" w:cs="Times New Roman"/>
        </w:rPr>
        <w:t xml:space="preserve"> supplier contact any employee of NYUHC. Any dialogue initiated by the bidder not addressed to contacts above will result in an immediate disqualification. Discussions on other business matters not related to this RFP </w:t>
      </w:r>
      <w:proofErr w:type="gramStart"/>
      <w:r w:rsidRPr="001F4114">
        <w:rPr>
          <w:rFonts w:ascii="Times New Roman" w:hAnsi="Times New Roman" w:cs="Times New Roman"/>
        </w:rPr>
        <w:t>are permitted</w:t>
      </w:r>
      <w:proofErr w:type="gramEnd"/>
      <w:r w:rsidRPr="001F4114">
        <w:rPr>
          <w:rFonts w:ascii="Times New Roman" w:hAnsi="Times New Roman" w:cs="Times New Roman"/>
        </w:rPr>
        <w:t>.</w:t>
      </w:r>
    </w:p>
    <w:p w:rsidR="00AE2CDB" w:rsidRPr="001F4114" w:rsidRDefault="00AE2CDB" w:rsidP="00CA3B62">
      <w:pPr>
        <w:pStyle w:val="Body1Text"/>
        <w:ind w:left="0"/>
        <w:rPr>
          <w:rFonts w:ascii="Times New Roman" w:hAnsi="Times New Roman" w:cs="Times New Roman"/>
        </w:rPr>
      </w:pPr>
    </w:p>
    <w:p w:rsidR="005332E4" w:rsidRPr="001F4114" w:rsidRDefault="008F4D01" w:rsidP="001F4114">
      <w:pPr>
        <w:pStyle w:val="Heading1"/>
        <w:rPr>
          <w:rFonts w:ascii="Times New Roman" w:hAnsi="Times New Roman" w:cs="Times New Roman"/>
          <w:sz w:val="24"/>
          <w:szCs w:val="24"/>
        </w:rPr>
      </w:pPr>
      <w:bookmarkStart w:id="11" w:name="_Toc476927633"/>
      <w:r w:rsidRPr="001F4114">
        <w:rPr>
          <w:rFonts w:ascii="Times New Roman" w:hAnsi="Times New Roman" w:cs="Times New Roman"/>
          <w:sz w:val="24"/>
          <w:szCs w:val="24"/>
        </w:rPr>
        <w:t>Proprietary Information, Non-Disclosure</w:t>
      </w:r>
      <w:bookmarkEnd w:id="11"/>
    </w:p>
    <w:p w:rsidR="008F4D01" w:rsidRPr="001F4114" w:rsidRDefault="008F4D01" w:rsidP="008F4D01">
      <w:pPr>
        <w:pStyle w:val="Body1Text"/>
        <w:rPr>
          <w:rFonts w:ascii="Times New Roman" w:hAnsi="Times New Roman" w:cs="Times New Roman"/>
        </w:rPr>
      </w:pPr>
    </w:p>
    <w:p w:rsidR="008F4D01" w:rsidRPr="001F4114" w:rsidRDefault="0022614F" w:rsidP="00F85F86">
      <w:pPr>
        <w:pStyle w:val="Body1Text"/>
        <w:ind w:left="0"/>
        <w:rPr>
          <w:rFonts w:ascii="Times New Roman" w:hAnsi="Times New Roman" w:cs="Times New Roman"/>
        </w:rPr>
      </w:pPr>
      <w:r w:rsidRPr="001F4114">
        <w:rPr>
          <w:rFonts w:ascii="Times New Roman" w:hAnsi="Times New Roman" w:cs="Times New Roman"/>
        </w:rPr>
        <w:t xml:space="preserve">Supplier </w:t>
      </w:r>
      <w:r w:rsidR="00DF739B" w:rsidRPr="001F4114">
        <w:rPr>
          <w:rFonts w:ascii="Times New Roman" w:hAnsi="Times New Roman" w:cs="Times New Roman"/>
        </w:rPr>
        <w:t>must</w:t>
      </w:r>
      <w:r w:rsidRPr="001F4114">
        <w:rPr>
          <w:rFonts w:ascii="Times New Roman" w:hAnsi="Times New Roman" w:cs="Times New Roman"/>
        </w:rPr>
        <w:t xml:space="preserve"> have no rights in this document or the information contained therein and </w:t>
      </w:r>
      <w:r w:rsidR="00DF739B" w:rsidRPr="001F4114">
        <w:rPr>
          <w:rFonts w:ascii="Times New Roman" w:hAnsi="Times New Roman" w:cs="Times New Roman"/>
        </w:rPr>
        <w:t>must</w:t>
      </w:r>
      <w:r w:rsidRPr="001F4114">
        <w:rPr>
          <w:rFonts w:ascii="Times New Roman" w:hAnsi="Times New Roman" w:cs="Times New Roman"/>
        </w:rPr>
        <w:t xml:space="preserve"> not duplicate or disseminate said document or information outside the </w:t>
      </w:r>
      <w:r w:rsidR="008F5F61" w:rsidRPr="001F4114">
        <w:rPr>
          <w:rFonts w:ascii="Times New Roman" w:hAnsi="Times New Roman" w:cs="Times New Roman"/>
        </w:rPr>
        <w:t xml:space="preserve">supplier's </w:t>
      </w:r>
      <w:r w:rsidRPr="001F4114">
        <w:rPr>
          <w:rFonts w:ascii="Times New Roman" w:hAnsi="Times New Roman" w:cs="Times New Roman"/>
        </w:rPr>
        <w:t>organization without the prior written consent of NYUHC.</w:t>
      </w:r>
    </w:p>
    <w:p w:rsidR="00B551B9" w:rsidRPr="001F4114" w:rsidRDefault="00B551B9" w:rsidP="00CA3B62">
      <w:pPr>
        <w:pStyle w:val="Body3Text"/>
        <w:ind w:left="0"/>
        <w:rPr>
          <w:rFonts w:ascii="Times New Roman" w:hAnsi="Times New Roman" w:cs="Times New Roman"/>
        </w:rPr>
      </w:pPr>
    </w:p>
    <w:p w:rsidR="0022614F" w:rsidRPr="001F4114" w:rsidRDefault="0022614F" w:rsidP="00CA3B62">
      <w:pPr>
        <w:pStyle w:val="Body3Text"/>
        <w:ind w:left="0"/>
        <w:rPr>
          <w:rFonts w:ascii="Times New Roman" w:hAnsi="Times New Roman" w:cs="Times New Roman"/>
        </w:rPr>
      </w:pPr>
    </w:p>
    <w:p w:rsidR="005332E4" w:rsidRPr="001F4114" w:rsidRDefault="008F4D01" w:rsidP="001F4114">
      <w:pPr>
        <w:pStyle w:val="Heading1"/>
        <w:rPr>
          <w:rFonts w:ascii="Times New Roman" w:hAnsi="Times New Roman" w:cs="Times New Roman"/>
          <w:sz w:val="24"/>
          <w:szCs w:val="24"/>
        </w:rPr>
      </w:pPr>
      <w:bookmarkStart w:id="12" w:name="_Toc476927634"/>
      <w:r w:rsidRPr="001F4114">
        <w:rPr>
          <w:rFonts w:ascii="Times New Roman" w:hAnsi="Times New Roman" w:cs="Times New Roman"/>
          <w:sz w:val="24"/>
          <w:szCs w:val="24"/>
        </w:rPr>
        <w:t>Costs Incurred</w:t>
      </w:r>
      <w:bookmarkEnd w:id="12"/>
    </w:p>
    <w:p w:rsidR="008F4D01" w:rsidRPr="001F4114" w:rsidRDefault="008F4D01" w:rsidP="008F4D01">
      <w:pPr>
        <w:pStyle w:val="Body1Text"/>
        <w:rPr>
          <w:rFonts w:ascii="Times New Roman" w:hAnsi="Times New Roman" w:cs="Times New Roman"/>
        </w:rPr>
      </w:pPr>
    </w:p>
    <w:p w:rsidR="008F4D01" w:rsidRPr="001F4114" w:rsidRDefault="0022614F" w:rsidP="00F85F86">
      <w:pPr>
        <w:pStyle w:val="Body1Text"/>
        <w:ind w:left="0"/>
        <w:rPr>
          <w:rFonts w:ascii="Times New Roman" w:hAnsi="Times New Roman" w:cs="Times New Roman"/>
        </w:rPr>
      </w:pPr>
      <w:r w:rsidRPr="001F4114">
        <w:rPr>
          <w:rFonts w:ascii="Times New Roman" w:hAnsi="Times New Roman" w:cs="Times New Roman"/>
        </w:rPr>
        <w:t xml:space="preserve">All costs incurred in the preparation of the Proposal </w:t>
      </w:r>
      <w:r w:rsidR="00DF739B" w:rsidRPr="001F4114">
        <w:rPr>
          <w:rFonts w:ascii="Times New Roman" w:hAnsi="Times New Roman" w:cs="Times New Roman"/>
        </w:rPr>
        <w:t>must</w:t>
      </w:r>
      <w:r w:rsidRPr="001F4114">
        <w:rPr>
          <w:rFonts w:ascii="Times New Roman" w:hAnsi="Times New Roman" w:cs="Times New Roman"/>
        </w:rPr>
        <w:t xml:space="preserve"> be borne by </w:t>
      </w:r>
      <w:r w:rsidR="008245BC" w:rsidRPr="001F4114">
        <w:rPr>
          <w:rFonts w:ascii="Times New Roman" w:hAnsi="Times New Roman" w:cs="Times New Roman"/>
        </w:rPr>
        <w:t>supplier</w:t>
      </w:r>
      <w:r w:rsidRPr="001F4114">
        <w:rPr>
          <w:rFonts w:ascii="Times New Roman" w:hAnsi="Times New Roman" w:cs="Times New Roman"/>
        </w:rPr>
        <w:t xml:space="preserve">. By submitting a Proposal, </w:t>
      </w:r>
      <w:r w:rsidR="008245BC" w:rsidRPr="001F4114">
        <w:rPr>
          <w:rFonts w:ascii="Times New Roman" w:hAnsi="Times New Roman" w:cs="Times New Roman"/>
        </w:rPr>
        <w:t xml:space="preserve">supplier </w:t>
      </w:r>
      <w:r w:rsidRPr="001F4114">
        <w:rPr>
          <w:rFonts w:ascii="Times New Roman" w:hAnsi="Times New Roman" w:cs="Times New Roman"/>
        </w:rPr>
        <w:t xml:space="preserve">agrees that the rejection of any </w:t>
      </w:r>
      <w:r w:rsidR="008245BC" w:rsidRPr="001F4114">
        <w:rPr>
          <w:rFonts w:ascii="Times New Roman" w:hAnsi="Times New Roman" w:cs="Times New Roman"/>
        </w:rPr>
        <w:t xml:space="preserve">proposal </w:t>
      </w:r>
      <w:r w:rsidRPr="001F4114">
        <w:rPr>
          <w:rFonts w:ascii="Times New Roman" w:hAnsi="Times New Roman" w:cs="Times New Roman"/>
        </w:rPr>
        <w:t xml:space="preserve">in </w:t>
      </w:r>
      <w:proofErr w:type="gramStart"/>
      <w:r w:rsidRPr="001F4114">
        <w:rPr>
          <w:rFonts w:ascii="Times New Roman" w:hAnsi="Times New Roman" w:cs="Times New Roman"/>
        </w:rPr>
        <w:t>whole</w:t>
      </w:r>
      <w:proofErr w:type="gramEnd"/>
      <w:r w:rsidRPr="001F4114">
        <w:rPr>
          <w:rFonts w:ascii="Times New Roman" w:hAnsi="Times New Roman" w:cs="Times New Roman"/>
        </w:rPr>
        <w:t xml:space="preserve"> or in part will not render NYUHC liable for incurred costs and damages.</w:t>
      </w:r>
    </w:p>
    <w:p w:rsidR="00ED6A7F" w:rsidRPr="001F4114" w:rsidRDefault="00ED6A7F">
      <w:pPr>
        <w:rPr>
          <w:rFonts w:ascii="Times New Roman" w:hAnsi="Times New Roman" w:cs="Times New Roman"/>
        </w:rPr>
      </w:pPr>
    </w:p>
    <w:p w:rsidR="0022614F" w:rsidRPr="001F4114" w:rsidRDefault="0022614F">
      <w:pPr>
        <w:rPr>
          <w:rFonts w:ascii="Times New Roman" w:hAnsi="Times New Roman" w:cs="Times New Roman"/>
        </w:rPr>
      </w:pPr>
    </w:p>
    <w:p w:rsidR="00434F84" w:rsidRPr="001F4114" w:rsidRDefault="008F4D01" w:rsidP="001F4114">
      <w:pPr>
        <w:pStyle w:val="Heading1"/>
        <w:rPr>
          <w:rFonts w:ascii="Times New Roman" w:hAnsi="Times New Roman" w:cs="Times New Roman"/>
          <w:sz w:val="24"/>
          <w:szCs w:val="24"/>
        </w:rPr>
      </w:pPr>
      <w:bookmarkStart w:id="13" w:name="_Toc476927635"/>
      <w:r w:rsidRPr="001F4114">
        <w:rPr>
          <w:rFonts w:ascii="Times New Roman" w:hAnsi="Times New Roman" w:cs="Times New Roman"/>
          <w:sz w:val="24"/>
          <w:szCs w:val="24"/>
        </w:rPr>
        <w:t>NYUHC Reserves Right to Refuse Any and All Bids</w:t>
      </w:r>
      <w:bookmarkEnd w:id="13"/>
    </w:p>
    <w:p w:rsidR="0022614F" w:rsidRPr="001F4114" w:rsidRDefault="0022614F" w:rsidP="0022614F">
      <w:pPr>
        <w:pStyle w:val="Body1Text"/>
        <w:rPr>
          <w:rFonts w:ascii="Times New Roman" w:hAnsi="Times New Roman" w:cs="Times New Roman"/>
        </w:rPr>
      </w:pPr>
    </w:p>
    <w:p w:rsidR="0022614F" w:rsidRPr="001F4114" w:rsidRDefault="00C53126" w:rsidP="00F85F86">
      <w:pPr>
        <w:pStyle w:val="Body1Text"/>
        <w:ind w:left="0"/>
        <w:rPr>
          <w:rFonts w:ascii="Times New Roman" w:hAnsi="Times New Roman" w:cs="Times New Roman"/>
        </w:rPr>
      </w:pPr>
      <w:r w:rsidRPr="001F4114">
        <w:rPr>
          <w:rFonts w:ascii="Times New Roman" w:hAnsi="Times New Roman" w:cs="Times New Roman"/>
        </w:rPr>
        <w:t xml:space="preserve">Nothing in this RFP </w:t>
      </w:r>
      <w:r w:rsidR="00DF739B" w:rsidRPr="001F4114">
        <w:rPr>
          <w:rFonts w:ascii="Times New Roman" w:hAnsi="Times New Roman" w:cs="Times New Roman"/>
        </w:rPr>
        <w:t>must</w:t>
      </w:r>
      <w:r w:rsidRPr="001F4114">
        <w:rPr>
          <w:rFonts w:ascii="Times New Roman" w:hAnsi="Times New Roman" w:cs="Times New Roman"/>
        </w:rPr>
        <w:t xml:space="preserve"> create any binding obligation upon NYUHC. Moreover, NYUHC, at its sole discretion, reserves the right to reject </w:t>
      </w:r>
      <w:proofErr w:type="gramStart"/>
      <w:r w:rsidRPr="001F4114">
        <w:rPr>
          <w:rFonts w:ascii="Times New Roman" w:hAnsi="Times New Roman" w:cs="Times New Roman"/>
        </w:rPr>
        <w:t>any and all</w:t>
      </w:r>
      <w:proofErr w:type="gramEnd"/>
      <w:r w:rsidRPr="001F4114">
        <w:rPr>
          <w:rFonts w:ascii="Times New Roman" w:hAnsi="Times New Roman" w:cs="Times New Roman"/>
        </w:rPr>
        <w:t xml:space="preserve"> bids as well as the right not to award any contract under this bid process. NYUHC reserves the right to award portion of this bid. NYUHC reserves the right to adjust the evaluation criteria after finalizing the scope and pricing requirements after the supplier demo meeting. All bids </w:t>
      </w:r>
      <w:proofErr w:type="gramStart"/>
      <w:r w:rsidRPr="001F4114">
        <w:rPr>
          <w:rFonts w:ascii="Times New Roman" w:hAnsi="Times New Roman" w:cs="Times New Roman"/>
        </w:rPr>
        <w:t>should be governed</w:t>
      </w:r>
      <w:proofErr w:type="gramEnd"/>
      <w:r w:rsidRPr="001F4114">
        <w:rPr>
          <w:rFonts w:ascii="Times New Roman" w:hAnsi="Times New Roman" w:cs="Times New Roman"/>
        </w:rPr>
        <w:t xml:space="preserve"> by NYUHC standard Policy and Procedure and Terms and Conditions.</w:t>
      </w:r>
    </w:p>
    <w:p w:rsidR="00F85F86" w:rsidRPr="001F4114" w:rsidRDefault="00F85F86" w:rsidP="00F85F86">
      <w:pPr>
        <w:pStyle w:val="Body1Text"/>
        <w:ind w:left="0"/>
        <w:rPr>
          <w:rFonts w:ascii="Times New Roman" w:hAnsi="Times New Roman" w:cs="Times New Roman"/>
        </w:rPr>
      </w:pPr>
    </w:p>
    <w:p w:rsidR="0022614F" w:rsidRPr="001F4114" w:rsidRDefault="0022614F" w:rsidP="0022614F">
      <w:pPr>
        <w:pStyle w:val="Body1Text"/>
        <w:rPr>
          <w:rFonts w:ascii="Times New Roman" w:hAnsi="Times New Roman" w:cs="Times New Roman"/>
        </w:rPr>
      </w:pPr>
    </w:p>
    <w:p w:rsidR="005332E4" w:rsidRPr="001F4114" w:rsidRDefault="008F4D01" w:rsidP="001F4114">
      <w:pPr>
        <w:pStyle w:val="Heading1"/>
        <w:rPr>
          <w:rFonts w:ascii="Times New Roman" w:hAnsi="Times New Roman" w:cs="Times New Roman"/>
          <w:sz w:val="24"/>
          <w:szCs w:val="24"/>
        </w:rPr>
      </w:pPr>
      <w:bookmarkStart w:id="14" w:name="_Toc476927636"/>
      <w:r w:rsidRPr="001F4114">
        <w:rPr>
          <w:rFonts w:ascii="Times New Roman" w:hAnsi="Times New Roman" w:cs="Times New Roman"/>
          <w:sz w:val="24"/>
          <w:szCs w:val="24"/>
        </w:rPr>
        <w:t>Effective Period of Prices</w:t>
      </w:r>
      <w:bookmarkEnd w:id="14"/>
    </w:p>
    <w:p w:rsidR="00F85F86" w:rsidRDefault="00F85F86" w:rsidP="008F4D01">
      <w:pPr>
        <w:pStyle w:val="Body1Text"/>
        <w:rPr>
          <w:rFonts w:ascii="Times New Roman" w:hAnsi="Times New Roman" w:cs="Times New Roman"/>
        </w:rPr>
      </w:pPr>
    </w:p>
    <w:p w:rsidR="00472B5E" w:rsidRPr="001F4114" w:rsidRDefault="00C53126" w:rsidP="00F85F86">
      <w:pPr>
        <w:pStyle w:val="Body1Text"/>
        <w:ind w:left="0"/>
        <w:rPr>
          <w:rFonts w:ascii="Times New Roman" w:hAnsi="Times New Roman" w:cs="Times New Roman"/>
        </w:rPr>
      </w:pPr>
      <w:r w:rsidRPr="001F4114">
        <w:rPr>
          <w:rFonts w:ascii="Times New Roman" w:hAnsi="Times New Roman" w:cs="Times New Roman"/>
        </w:rPr>
        <w:t xml:space="preserve">All pricing Proposals by supplier will remain fixed and firm through </w:t>
      </w:r>
      <w:r w:rsidR="00C743CF">
        <w:rPr>
          <w:rFonts w:ascii="Times New Roman" w:hAnsi="Times New Roman" w:cs="Times New Roman"/>
        </w:rPr>
        <w:t>April 31, 2022</w:t>
      </w:r>
      <w:r w:rsidR="0052361E">
        <w:rPr>
          <w:rFonts w:ascii="Times New Roman" w:hAnsi="Times New Roman" w:cs="Times New Roman"/>
        </w:rPr>
        <w:t xml:space="preserve">. </w:t>
      </w:r>
    </w:p>
    <w:p w:rsidR="003A6222" w:rsidRDefault="003A6222" w:rsidP="008F4D01">
      <w:pPr>
        <w:pStyle w:val="Body1Text"/>
        <w:rPr>
          <w:rFonts w:ascii="Times New Roman" w:hAnsi="Times New Roman" w:cs="Times New Roman"/>
        </w:rPr>
      </w:pPr>
    </w:p>
    <w:p w:rsidR="003A6222" w:rsidRPr="001F4114" w:rsidRDefault="003A6222" w:rsidP="008F4D01">
      <w:pPr>
        <w:pStyle w:val="Body1Text"/>
        <w:rPr>
          <w:rFonts w:ascii="Times New Roman" w:hAnsi="Times New Roman" w:cs="Times New Roman"/>
        </w:rPr>
      </w:pPr>
    </w:p>
    <w:p w:rsidR="008F4D01" w:rsidRPr="001F4114" w:rsidRDefault="008F4D01" w:rsidP="001F4114">
      <w:pPr>
        <w:pStyle w:val="Heading1"/>
        <w:rPr>
          <w:rFonts w:ascii="Times New Roman" w:hAnsi="Times New Roman" w:cs="Times New Roman"/>
          <w:sz w:val="24"/>
          <w:szCs w:val="24"/>
        </w:rPr>
      </w:pPr>
      <w:bookmarkStart w:id="15" w:name="_Ref422233814"/>
      <w:bookmarkStart w:id="16" w:name="_Ref422233816"/>
      <w:bookmarkStart w:id="17" w:name="_Toc476927637"/>
      <w:r w:rsidRPr="001F4114">
        <w:rPr>
          <w:rFonts w:ascii="Times New Roman" w:hAnsi="Times New Roman" w:cs="Times New Roman"/>
          <w:sz w:val="24"/>
          <w:szCs w:val="24"/>
        </w:rPr>
        <w:t>Requirements</w:t>
      </w:r>
      <w:bookmarkEnd w:id="15"/>
      <w:bookmarkEnd w:id="16"/>
      <w:bookmarkEnd w:id="17"/>
    </w:p>
    <w:p w:rsidR="008F4D01" w:rsidRPr="001F4114" w:rsidRDefault="008F4D01" w:rsidP="008F4D01">
      <w:pPr>
        <w:pStyle w:val="Body1Text"/>
        <w:rPr>
          <w:rFonts w:ascii="Times New Roman" w:hAnsi="Times New Roman" w:cs="Times New Roman"/>
        </w:rPr>
      </w:pPr>
    </w:p>
    <w:p w:rsidR="006314F3" w:rsidRDefault="00515296" w:rsidP="00F85F86">
      <w:pPr>
        <w:pStyle w:val="Body1Text"/>
        <w:ind w:left="0"/>
        <w:rPr>
          <w:rFonts w:ascii="Times New Roman" w:hAnsi="Times New Roman" w:cs="Times New Roman"/>
        </w:rPr>
      </w:pPr>
      <w:r w:rsidRPr="001F4114">
        <w:rPr>
          <w:rFonts w:ascii="Times New Roman" w:hAnsi="Times New Roman" w:cs="Times New Roman"/>
        </w:rPr>
        <w:t xml:space="preserve">All </w:t>
      </w:r>
      <w:r w:rsidR="00C00E7D" w:rsidRPr="001F4114">
        <w:rPr>
          <w:rFonts w:ascii="Times New Roman" w:hAnsi="Times New Roman" w:cs="Times New Roman"/>
        </w:rPr>
        <w:t xml:space="preserve">questions need to </w:t>
      </w:r>
      <w:proofErr w:type="gramStart"/>
      <w:r w:rsidR="00C00E7D" w:rsidRPr="001F4114">
        <w:rPr>
          <w:rFonts w:ascii="Times New Roman" w:hAnsi="Times New Roman" w:cs="Times New Roman"/>
        </w:rPr>
        <w:t>be answered</w:t>
      </w:r>
      <w:proofErr w:type="gramEnd"/>
      <w:r w:rsidR="00C00E7D" w:rsidRPr="001F4114">
        <w:rPr>
          <w:rFonts w:ascii="Times New Roman" w:hAnsi="Times New Roman" w:cs="Times New Roman"/>
        </w:rPr>
        <w:t xml:space="preserve"> </w:t>
      </w:r>
      <w:r w:rsidRPr="001F4114">
        <w:rPr>
          <w:rFonts w:ascii="Times New Roman" w:hAnsi="Times New Roman" w:cs="Times New Roman"/>
        </w:rPr>
        <w:t>i</w:t>
      </w:r>
      <w:r w:rsidR="000F4B32" w:rsidRPr="001F4114">
        <w:rPr>
          <w:rFonts w:ascii="Times New Roman" w:hAnsi="Times New Roman" w:cs="Times New Roman"/>
        </w:rPr>
        <w:t>n this RFP document.</w:t>
      </w:r>
      <w:r w:rsidR="00705BC5">
        <w:rPr>
          <w:rFonts w:ascii="Times New Roman" w:hAnsi="Times New Roman" w:cs="Times New Roman"/>
        </w:rPr>
        <w:t xml:space="preserve"> </w:t>
      </w:r>
    </w:p>
    <w:p w:rsidR="006314F3" w:rsidRPr="00B07F08" w:rsidRDefault="006314F3" w:rsidP="00F85F86">
      <w:pPr>
        <w:spacing w:before="100" w:beforeAutospacing="1" w:after="100" w:afterAutospacing="1" w:line="264" w:lineRule="atLeast"/>
        <w:jc w:val="both"/>
        <w:rPr>
          <w:rFonts w:ascii="Times New Roman" w:hAnsi="Times New Roman" w:cs="Times New Roman"/>
        </w:rPr>
      </w:pPr>
      <w:r>
        <w:rPr>
          <w:rFonts w:ascii="Times New Roman" w:hAnsi="Times New Roman" w:cs="Times New Roman"/>
        </w:rPr>
        <w:lastRenderedPageBreak/>
        <w:t>The Video Remote I</w:t>
      </w:r>
      <w:r w:rsidRPr="00B07F08">
        <w:rPr>
          <w:rFonts w:ascii="Times New Roman" w:hAnsi="Times New Roman" w:cs="Times New Roman"/>
        </w:rPr>
        <w:t>nterpreter (VRI) provides interpreting services to the Limited English Proficient and the Deaf and Hard-of-Hearing population via video. The VRI provides ease of access to an interpreter with one touch. As per the patient’s bill of rights,</w:t>
      </w:r>
      <w:r>
        <w:rPr>
          <w:rFonts w:ascii="Times New Roman" w:hAnsi="Times New Roman" w:cs="Times New Roman"/>
        </w:rPr>
        <w:t xml:space="preserve"> it allows the patient to be </w:t>
      </w:r>
      <w:r w:rsidRPr="00B07F08">
        <w:rPr>
          <w:rFonts w:ascii="Times New Roman" w:hAnsi="Times New Roman" w:cs="Times New Roman"/>
        </w:rPr>
        <w:t>part of their car</w:t>
      </w:r>
      <w:r>
        <w:rPr>
          <w:rFonts w:ascii="Times New Roman" w:hAnsi="Times New Roman" w:cs="Times New Roman"/>
        </w:rPr>
        <w:t>e and for the clinical team to c</w:t>
      </w:r>
      <w:r w:rsidRPr="00B07F08">
        <w:rPr>
          <w:rFonts w:ascii="Times New Roman" w:hAnsi="Times New Roman" w:cs="Times New Roman"/>
        </w:rPr>
        <w:t xml:space="preserve">ommunicate effectively and efficiently with the patient in their </w:t>
      </w:r>
      <w:r>
        <w:rPr>
          <w:rFonts w:ascii="Times New Roman" w:hAnsi="Times New Roman" w:cs="Times New Roman"/>
        </w:rPr>
        <w:t>native</w:t>
      </w:r>
      <w:r w:rsidRPr="00B07F08">
        <w:rPr>
          <w:rFonts w:ascii="Times New Roman" w:hAnsi="Times New Roman" w:cs="Times New Roman"/>
        </w:rPr>
        <w:t xml:space="preserve"> language. Since the preferred modality of interpreting services is face to face, the video remote interpreter ensures that the human connection is not lost without an on-site</w:t>
      </w:r>
      <w:r>
        <w:rPr>
          <w:rFonts w:ascii="Times New Roman" w:hAnsi="Times New Roman" w:cs="Times New Roman"/>
        </w:rPr>
        <w:t xml:space="preserve"> interpreter. The Video Remote I</w:t>
      </w:r>
      <w:r w:rsidRPr="00B07F08">
        <w:rPr>
          <w:rFonts w:ascii="Times New Roman" w:hAnsi="Times New Roman" w:cs="Times New Roman"/>
        </w:rPr>
        <w:t>nterpreter is a cost effective alternative to on-site services for last minute, emergency or short sessions.</w:t>
      </w:r>
    </w:p>
    <w:p w:rsidR="006314F3" w:rsidRPr="00B07F08" w:rsidRDefault="006314F3" w:rsidP="00F85F86">
      <w:pPr>
        <w:jc w:val="both"/>
        <w:rPr>
          <w:rFonts w:ascii="Times New Roman" w:hAnsi="Times New Roman" w:cs="Times New Roman"/>
        </w:rPr>
      </w:pPr>
      <w:r w:rsidRPr="00B07F08">
        <w:rPr>
          <w:rFonts w:ascii="Times New Roman" w:hAnsi="Times New Roman" w:cs="Times New Roman"/>
        </w:rPr>
        <w:t>The interpreters should be qualified/certified medical interpreters. Companies should also ensure there is compliance with all regulatory agencies and the Affordable Care Act Section 1557 guidelines to include clear audio and video interpretation. All interpreters should be</w:t>
      </w:r>
      <w:hyperlink r:id="rId15" w:history="1">
        <w:r w:rsidRPr="00B07F08">
          <w:rPr>
            <w:rFonts w:ascii="Times New Roman" w:hAnsi="Times New Roman" w:cs="Times New Roman"/>
          </w:rPr>
          <w:t> HIPAA trained</w:t>
        </w:r>
      </w:hyperlink>
      <w:r w:rsidRPr="00B07F08">
        <w:rPr>
          <w:rFonts w:ascii="Times New Roman" w:hAnsi="Times New Roman" w:cs="Times New Roman"/>
        </w:rPr>
        <w:t> and well versed in hospital protocol, procedures and ethical practices</w:t>
      </w:r>
      <w:r>
        <w:rPr>
          <w:rFonts w:ascii="Times New Roman" w:hAnsi="Times New Roman" w:cs="Times New Roman"/>
        </w:rPr>
        <w:t xml:space="preserve">. </w:t>
      </w:r>
    </w:p>
    <w:p w:rsidR="006314F3" w:rsidRDefault="006314F3" w:rsidP="00F85F86">
      <w:pPr>
        <w:pStyle w:val="Body1Text"/>
        <w:rPr>
          <w:rFonts w:ascii="Times New Roman" w:hAnsi="Times New Roman" w:cs="Times New Roman"/>
        </w:rPr>
      </w:pPr>
    </w:p>
    <w:p w:rsidR="00993743" w:rsidRDefault="00993743" w:rsidP="00F85F86">
      <w:pPr>
        <w:pStyle w:val="Body1Text"/>
        <w:ind w:left="0"/>
        <w:jc w:val="left"/>
        <w:rPr>
          <w:rFonts w:ascii="Times New Roman" w:hAnsi="Times New Roman" w:cs="Times New Roman"/>
        </w:rPr>
      </w:pPr>
      <w:r>
        <w:rPr>
          <w:rFonts w:ascii="Times New Roman" w:hAnsi="Times New Roman" w:cs="Times New Roman"/>
        </w:rPr>
        <w:t xml:space="preserve">Please fill out the </w:t>
      </w:r>
      <w:r w:rsidR="00916F3A">
        <w:rPr>
          <w:rFonts w:ascii="Times New Roman" w:hAnsi="Times New Roman" w:cs="Times New Roman"/>
        </w:rPr>
        <w:t xml:space="preserve">table below: </w:t>
      </w:r>
    </w:p>
    <w:p w:rsidR="00916F3A" w:rsidRPr="001F4114" w:rsidRDefault="00916F3A" w:rsidP="00612729">
      <w:pPr>
        <w:pStyle w:val="Body1Text"/>
        <w:jc w:val="left"/>
        <w:rPr>
          <w:rFonts w:ascii="Times New Roman" w:hAnsi="Times New Roman" w:cs="Times New Roman"/>
        </w:rPr>
      </w:pPr>
    </w:p>
    <w:tbl>
      <w:tblPr>
        <w:tblStyle w:val="TableGrid"/>
        <w:tblW w:w="0" w:type="auto"/>
        <w:tblInd w:w="288" w:type="dxa"/>
        <w:tblLook w:val="04A0" w:firstRow="1" w:lastRow="0" w:firstColumn="1" w:lastColumn="0" w:noHBand="0" w:noVBand="1"/>
      </w:tblPr>
      <w:tblGrid>
        <w:gridCol w:w="6608"/>
        <w:gridCol w:w="2032"/>
      </w:tblGrid>
      <w:tr w:rsidR="00612729" w:rsidRPr="00612729" w:rsidTr="00612729">
        <w:trPr>
          <w:trHeight w:val="540"/>
        </w:trPr>
        <w:tc>
          <w:tcPr>
            <w:tcW w:w="6608" w:type="dxa"/>
            <w:noWrap/>
            <w:hideMark/>
          </w:tcPr>
          <w:p w:rsidR="00612729" w:rsidRPr="00612729" w:rsidRDefault="00612729" w:rsidP="00612729">
            <w:pPr>
              <w:pStyle w:val="Body1Text"/>
              <w:jc w:val="left"/>
              <w:rPr>
                <w:rFonts w:ascii="Times New Roman" w:hAnsi="Times New Roman" w:cs="Times New Roman"/>
                <w:b/>
                <w:bCs/>
              </w:rPr>
            </w:pPr>
            <w:bookmarkStart w:id="18" w:name="RANGE!A1:B45"/>
            <w:r>
              <w:rPr>
                <w:rFonts w:ascii="Times New Roman" w:hAnsi="Times New Roman" w:cs="Times New Roman"/>
                <w:b/>
                <w:bCs/>
              </w:rPr>
              <w:t xml:space="preserve">RFP </w:t>
            </w:r>
            <w:r w:rsidRPr="00612729">
              <w:rPr>
                <w:rFonts w:ascii="Times New Roman" w:hAnsi="Times New Roman" w:cs="Times New Roman"/>
                <w:b/>
                <w:bCs/>
              </w:rPr>
              <w:t>Video Remote Interpreter and Telephonic Interpreting</w:t>
            </w:r>
            <w:bookmarkEnd w:id="18"/>
          </w:p>
        </w:tc>
        <w:tc>
          <w:tcPr>
            <w:tcW w:w="2032" w:type="dxa"/>
            <w:noWrap/>
            <w:hideMark/>
          </w:tcPr>
          <w:p w:rsidR="00612729" w:rsidRPr="00612729" w:rsidRDefault="00612729" w:rsidP="00612729">
            <w:pPr>
              <w:pStyle w:val="Body1Text"/>
              <w:jc w:val="left"/>
              <w:rPr>
                <w:rFonts w:ascii="Times New Roman" w:hAnsi="Times New Roman" w:cs="Times New Roman"/>
                <w:b/>
                <w:bCs/>
              </w:rPr>
            </w:pPr>
            <w:r w:rsidRPr="00612729">
              <w:rPr>
                <w:rFonts w:ascii="Times New Roman" w:hAnsi="Times New Roman" w:cs="Times New Roman"/>
                <w:b/>
                <w:bCs/>
              </w:rPr>
              <w:t> </w:t>
            </w:r>
          </w:p>
        </w:tc>
      </w:tr>
      <w:tr w:rsidR="00612729" w:rsidRPr="00612729" w:rsidTr="00612729">
        <w:trPr>
          <w:trHeight w:val="855"/>
        </w:trPr>
        <w:tc>
          <w:tcPr>
            <w:tcW w:w="6608" w:type="dxa"/>
            <w:hideMark/>
          </w:tcPr>
          <w:p w:rsidR="00612729" w:rsidRDefault="00612729" w:rsidP="00612729">
            <w:pPr>
              <w:pStyle w:val="Body1Text"/>
              <w:jc w:val="left"/>
              <w:rPr>
                <w:rFonts w:ascii="Times New Roman" w:hAnsi="Times New Roman" w:cs="Times New Roman"/>
                <w:b/>
                <w:bCs/>
              </w:rPr>
            </w:pPr>
          </w:p>
          <w:p w:rsidR="00612729" w:rsidRPr="00612729" w:rsidRDefault="00612729" w:rsidP="00612729">
            <w:pPr>
              <w:pStyle w:val="Body1Text"/>
              <w:jc w:val="left"/>
              <w:rPr>
                <w:rFonts w:ascii="Times New Roman" w:hAnsi="Times New Roman" w:cs="Times New Roman"/>
                <w:b/>
                <w:bCs/>
              </w:rPr>
            </w:pPr>
            <w:r w:rsidRPr="00612729">
              <w:rPr>
                <w:rFonts w:ascii="Times New Roman" w:hAnsi="Times New Roman" w:cs="Times New Roman"/>
                <w:b/>
                <w:bCs/>
              </w:rPr>
              <w:t>Components</w:t>
            </w:r>
          </w:p>
        </w:tc>
        <w:tc>
          <w:tcPr>
            <w:tcW w:w="2032" w:type="dxa"/>
            <w:noWrap/>
            <w:hideMark/>
          </w:tcPr>
          <w:p w:rsidR="00612729" w:rsidRPr="00612729" w:rsidRDefault="00612729" w:rsidP="00612729">
            <w:pPr>
              <w:pStyle w:val="Body1Text"/>
              <w:jc w:val="left"/>
              <w:rPr>
                <w:rFonts w:ascii="Times New Roman" w:hAnsi="Times New Roman" w:cs="Times New Roman"/>
                <w:b/>
                <w:bCs/>
                <w:i/>
                <w:iCs/>
              </w:rPr>
            </w:pPr>
            <w:r w:rsidRPr="00612729">
              <w:rPr>
                <w:rFonts w:ascii="Times New Roman" w:hAnsi="Times New Roman" w:cs="Times New Roman"/>
                <w:b/>
                <w:bCs/>
                <w:i/>
                <w:iCs/>
              </w:rPr>
              <w:t>[Enter Vendor Name]</w:t>
            </w:r>
          </w:p>
        </w:tc>
      </w:tr>
      <w:tr w:rsidR="00612729" w:rsidRPr="00612729" w:rsidTr="00612729">
        <w:trPr>
          <w:trHeight w:val="345"/>
        </w:trPr>
        <w:tc>
          <w:tcPr>
            <w:tcW w:w="8640" w:type="dxa"/>
            <w:gridSpan w:val="2"/>
            <w:noWrap/>
            <w:hideMark/>
          </w:tcPr>
          <w:p w:rsidR="00612729" w:rsidRPr="00612729" w:rsidRDefault="00612729" w:rsidP="00612729">
            <w:pPr>
              <w:pStyle w:val="Body1Text"/>
              <w:rPr>
                <w:rFonts w:ascii="Times New Roman" w:hAnsi="Times New Roman" w:cs="Times New Roman"/>
                <w:b/>
                <w:bCs/>
              </w:rPr>
            </w:pPr>
            <w:r w:rsidRPr="00612729">
              <w:rPr>
                <w:rFonts w:ascii="Times New Roman" w:hAnsi="Times New Roman" w:cs="Times New Roman"/>
                <w:b/>
                <w:bCs/>
              </w:rPr>
              <w:t>Video Remote Interpreting</w:t>
            </w:r>
          </w:p>
        </w:tc>
      </w:tr>
      <w:tr w:rsidR="00612729" w:rsidRPr="00612729" w:rsidTr="00612729">
        <w:trPr>
          <w:trHeight w:val="52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Number of years providing VRI Service</w:t>
            </w:r>
          </w:p>
        </w:tc>
        <w:tc>
          <w:tcPr>
            <w:tcW w:w="2032"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52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Number of languages provided (video)</w:t>
            </w:r>
          </w:p>
        </w:tc>
        <w:tc>
          <w:tcPr>
            <w:tcW w:w="2032"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52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Hours of Service</w:t>
            </w:r>
          </w:p>
        </w:tc>
        <w:tc>
          <w:tcPr>
            <w:tcW w:w="2032"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52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Connection time to an interpreter</w:t>
            </w:r>
          </w:p>
        </w:tc>
        <w:tc>
          <w:tcPr>
            <w:tcW w:w="2032"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52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Are interpreters qualified/certified</w:t>
            </w:r>
          </w:p>
        </w:tc>
        <w:tc>
          <w:tcPr>
            <w:tcW w:w="2032"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52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xml:space="preserve">How </w:t>
            </w:r>
            <w:proofErr w:type="gramStart"/>
            <w:r w:rsidRPr="00612729">
              <w:rPr>
                <w:rFonts w:ascii="Times New Roman" w:hAnsi="Times New Roman" w:cs="Times New Roman"/>
              </w:rPr>
              <w:t>are interpreters tested</w:t>
            </w:r>
            <w:proofErr w:type="gramEnd"/>
            <w:r w:rsidRPr="00612729">
              <w:rPr>
                <w:rFonts w:ascii="Times New Roman" w:hAnsi="Times New Roman" w:cs="Times New Roman"/>
              </w:rPr>
              <w:t>?</w:t>
            </w:r>
          </w:p>
        </w:tc>
        <w:tc>
          <w:tcPr>
            <w:tcW w:w="2032"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52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Privacy feature(s)</w:t>
            </w:r>
          </w:p>
        </w:tc>
        <w:tc>
          <w:tcPr>
            <w:tcW w:w="2032"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52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xml:space="preserve">Digital </w:t>
            </w:r>
            <w:proofErr w:type="spellStart"/>
            <w:r w:rsidRPr="00612729">
              <w:rPr>
                <w:rFonts w:ascii="Times New Roman" w:hAnsi="Times New Roman" w:cs="Times New Roman"/>
              </w:rPr>
              <w:t>Whiteboarding</w:t>
            </w:r>
            <w:proofErr w:type="spellEnd"/>
            <w:r w:rsidRPr="00612729">
              <w:rPr>
                <w:rFonts w:ascii="Times New Roman" w:hAnsi="Times New Roman" w:cs="Times New Roman"/>
              </w:rPr>
              <w:t xml:space="preserve"> Availability</w:t>
            </w:r>
          </w:p>
        </w:tc>
        <w:tc>
          <w:tcPr>
            <w:tcW w:w="2032"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52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Interpreters US based</w:t>
            </w:r>
          </w:p>
        </w:tc>
        <w:tc>
          <w:tcPr>
            <w:tcW w:w="2032"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52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Interpreters International</w:t>
            </w:r>
          </w:p>
        </w:tc>
        <w:tc>
          <w:tcPr>
            <w:tcW w:w="2032"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525"/>
        </w:trPr>
        <w:tc>
          <w:tcPr>
            <w:tcW w:w="6608" w:type="dxa"/>
            <w:hideMark/>
          </w:tcPr>
          <w:p w:rsidR="00612729" w:rsidRPr="00612729" w:rsidRDefault="00612729" w:rsidP="00E45AE7">
            <w:pPr>
              <w:pStyle w:val="Body1Text"/>
              <w:rPr>
                <w:rFonts w:ascii="Times New Roman" w:hAnsi="Times New Roman" w:cs="Times New Roman"/>
              </w:rPr>
            </w:pPr>
            <w:r w:rsidRPr="00612729">
              <w:rPr>
                <w:rFonts w:ascii="Times New Roman" w:hAnsi="Times New Roman" w:cs="Times New Roman"/>
              </w:rPr>
              <w:t># of languages available</w:t>
            </w:r>
          </w:p>
        </w:tc>
        <w:tc>
          <w:tcPr>
            <w:tcW w:w="2032"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52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Response time to concerns</w:t>
            </w:r>
          </w:p>
        </w:tc>
        <w:tc>
          <w:tcPr>
            <w:tcW w:w="2032"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52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lastRenderedPageBreak/>
              <w:t>Reporting Options</w:t>
            </w:r>
          </w:p>
        </w:tc>
        <w:tc>
          <w:tcPr>
            <w:tcW w:w="2032"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525"/>
        </w:trPr>
        <w:tc>
          <w:tcPr>
            <w:tcW w:w="6608" w:type="dxa"/>
            <w:hideMark/>
          </w:tcPr>
          <w:p w:rsidR="00612729" w:rsidRPr="00612729" w:rsidRDefault="00612729" w:rsidP="00612729">
            <w:pPr>
              <w:pStyle w:val="Body1Text"/>
              <w:rPr>
                <w:rFonts w:ascii="Times New Roman" w:hAnsi="Times New Roman" w:cs="Times New Roman"/>
              </w:rPr>
            </w:pPr>
            <w:proofErr w:type="spellStart"/>
            <w:r w:rsidRPr="00612729">
              <w:rPr>
                <w:rFonts w:ascii="Times New Roman" w:hAnsi="Times New Roman" w:cs="Times New Roman"/>
              </w:rPr>
              <w:t>OnSite</w:t>
            </w:r>
            <w:proofErr w:type="spellEnd"/>
            <w:r w:rsidRPr="00612729">
              <w:rPr>
                <w:rFonts w:ascii="Times New Roman" w:hAnsi="Times New Roman" w:cs="Times New Roman"/>
              </w:rPr>
              <w:t>/Technical Support</w:t>
            </w:r>
          </w:p>
        </w:tc>
        <w:tc>
          <w:tcPr>
            <w:tcW w:w="2032"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52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Type of VRI Devices</w:t>
            </w:r>
          </w:p>
        </w:tc>
        <w:tc>
          <w:tcPr>
            <w:tcW w:w="2032"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52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Mounting Solutions</w:t>
            </w:r>
          </w:p>
        </w:tc>
        <w:tc>
          <w:tcPr>
            <w:tcW w:w="2032"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52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Battery Life</w:t>
            </w:r>
          </w:p>
        </w:tc>
        <w:tc>
          <w:tcPr>
            <w:tcW w:w="2032"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375"/>
        </w:trPr>
        <w:tc>
          <w:tcPr>
            <w:tcW w:w="6608" w:type="dxa"/>
            <w:hideMark/>
          </w:tcPr>
          <w:p w:rsidR="00612729" w:rsidRDefault="00612729" w:rsidP="00612729">
            <w:pPr>
              <w:pStyle w:val="Body1Text"/>
              <w:rPr>
                <w:rFonts w:ascii="Times New Roman" w:hAnsi="Times New Roman" w:cs="Times New Roman"/>
              </w:rPr>
            </w:pPr>
            <w:r w:rsidRPr="00612729">
              <w:rPr>
                <w:rFonts w:ascii="Times New Roman" w:hAnsi="Times New Roman" w:cs="Times New Roman"/>
              </w:rPr>
              <w:t xml:space="preserve">Software/App </w:t>
            </w:r>
          </w:p>
          <w:p w:rsidR="00612729" w:rsidRPr="00612729" w:rsidRDefault="00612729" w:rsidP="00612729">
            <w:pPr>
              <w:pStyle w:val="Body1Text"/>
              <w:rPr>
                <w:rFonts w:ascii="Times New Roman" w:hAnsi="Times New Roman" w:cs="Times New Roman"/>
              </w:rPr>
            </w:pPr>
            <w:proofErr w:type="spellStart"/>
            <w:r w:rsidRPr="00612729">
              <w:rPr>
                <w:rFonts w:ascii="Times New Roman" w:hAnsi="Times New Roman" w:cs="Times New Roman"/>
              </w:rPr>
              <w:t>MyWall</w:t>
            </w:r>
            <w:proofErr w:type="spellEnd"/>
            <w:r w:rsidRPr="00612729">
              <w:rPr>
                <w:rFonts w:ascii="Times New Roman" w:hAnsi="Times New Roman" w:cs="Times New Roman"/>
              </w:rPr>
              <w:t xml:space="preserve"> (3rd Party Application Integration)</w:t>
            </w:r>
          </w:p>
        </w:tc>
        <w:tc>
          <w:tcPr>
            <w:tcW w:w="2032"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52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Volume Controls</w:t>
            </w:r>
          </w:p>
        </w:tc>
        <w:tc>
          <w:tcPr>
            <w:tcW w:w="2032"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52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Quality of video (meets ACA 1557)</w:t>
            </w:r>
          </w:p>
        </w:tc>
        <w:tc>
          <w:tcPr>
            <w:tcW w:w="2032"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52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Size of the Screen</w:t>
            </w:r>
          </w:p>
        </w:tc>
        <w:tc>
          <w:tcPr>
            <w:tcW w:w="2032"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52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Number of Call Centers</w:t>
            </w:r>
          </w:p>
        </w:tc>
        <w:tc>
          <w:tcPr>
            <w:tcW w:w="2032"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52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Location of Call Centers</w:t>
            </w:r>
          </w:p>
        </w:tc>
        <w:tc>
          <w:tcPr>
            <w:tcW w:w="2032"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52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Hours of Tech Support</w:t>
            </w:r>
          </w:p>
        </w:tc>
        <w:tc>
          <w:tcPr>
            <w:tcW w:w="2032"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52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Cost per minute</w:t>
            </w:r>
          </w:p>
        </w:tc>
        <w:tc>
          <w:tcPr>
            <w:tcW w:w="2032"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52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xml:space="preserve"># of steps to access an interpreter </w:t>
            </w:r>
          </w:p>
        </w:tc>
        <w:tc>
          <w:tcPr>
            <w:tcW w:w="2032"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345"/>
        </w:trPr>
        <w:tc>
          <w:tcPr>
            <w:tcW w:w="8640" w:type="dxa"/>
            <w:gridSpan w:val="2"/>
            <w:noWrap/>
            <w:hideMark/>
          </w:tcPr>
          <w:p w:rsidR="00612729" w:rsidRPr="00612729" w:rsidRDefault="00612729" w:rsidP="00612729">
            <w:pPr>
              <w:pStyle w:val="Body1Text"/>
              <w:rPr>
                <w:rFonts w:ascii="Times New Roman" w:hAnsi="Times New Roman" w:cs="Times New Roman"/>
                <w:b/>
                <w:bCs/>
              </w:rPr>
            </w:pPr>
            <w:r w:rsidRPr="00612729">
              <w:rPr>
                <w:rFonts w:ascii="Times New Roman" w:hAnsi="Times New Roman" w:cs="Times New Roman"/>
                <w:b/>
                <w:bCs/>
              </w:rPr>
              <w:t>Telephonic Interpreting Services</w:t>
            </w:r>
          </w:p>
        </w:tc>
      </w:tr>
      <w:tr w:rsidR="00612729" w:rsidRPr="00612729" w:rsidTr="00612729">
        <w:trPr>
          <w:trHeight w:val="67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Number of years providing Telephonic Interpreting Services</w:t>
            </w:r>
          </w:p>
        </w:tc>
        <w:tc>
          <w:tcPr>
            <w:tcW w:w="2032" w:type="dxa"/>
            <w:noWrap/>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67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Number of languages provided</w:t>
            </w:r>
          </w:p>
        </w:tc>
        <w:tc>
          <w:tcPr>
            <w:tcW w:w="2032" w:type="dxa"/>
            <w:noWrap/>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67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Hours of Service</w:t>
            </w:r>
          </w:p>
        </w:tc>
        <w:tc>
          <w:tcPr>
            <w:tcW w:w="2032" w:type="dxa"/>
            <w:noWrap/>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67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Connection time to an interpreter</w:t>
            </w:r>
          </w:p>
        </w:tc>
        <w:tc>
          <w:tcPr>
            <w:tcW w:w="2032" w:type="dxa"/>
            <w:noWrap/>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67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Are interpreters qualified/certified</w:t>
            </w:r>
          </w:p>
        </w:tc>
        <w:tc>
          <w:tcPr>
            <w:tcW w:w="2032" w:type="dxa"/>
            <w:noWrap/>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67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Response time to concerns</w:t>
            </w:r>
          </w:p>
        </w:tc>
        <w:tc>
          <w:tcPr>
            <w:tcW w:w="2032" w:type="dxa"/>
            <w:noWrap/>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67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Reporting Options</w:t>
            </w:r>
          </w:p>
        </w:tc>
        <w:tc>
          <w:tcPr>
            <w:tcW w:w="2032" w:type="dxa"/>
            <w:noWrap/>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67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lastRenderedPageBreak/>
              <w:t>VOIP Dual Handset Interpreter Phones</w:t>
            </w:r>
          </w:p>
        </w:tc>
        <w:tc>
          <w:tcPr>
            <w:tcW w:w="2032" w:type="dxa"/>
            <w:noWrap/>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67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Analog Dual Handset Phones</w:t>
            </w:r>
          </w:p>
        </w:tc>
        <w:tc>
          <w:tcPr>
            <w:tcW w:w="2032" w:type="dxa"/>
            <w:noWrap/>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67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Number of call centers</w:t>
            </w:r>
          </w:p>
        </w:tc>
        <w:tc>
          <w:tcPr>
            <w:tcW w:w="2032" w:type="dxa"/>
            <w:noWrap/>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67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Location of call centers</w:t>
            </w:r>
          </w:p>
        </w:tc>
        <w:tc>
          <w:tcPr>
            <w:tcW w:w="2032" w:type="dxa"/>
            <w:noWrap/>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67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xml:space="preserve">How </w:t>
            </w:r>
            <w:proofErr w:type="gramStart"/>
            <w:r w:rsidRPr="00612729">
              <w:rPr>
                <w:rFonts w:ascii="Times New Roman" w:hAnsi="Times New Roman" w:cs="Times New Roman"/>
              </w:rPr>
              <w:t>are Interpreters tested</w:t>
            </w:r>
            <w:proofErr w:type="gramEnd"/>
            <w:r w:rsidRPr="00612729">
              <w:rPr>
                <w:rFonts w:ascii="Times New Roman" w:hAnsi="Times New Roman" w:cs="Times New Roman"/>
              </w:rPr>
              <w:t>?</w:t>
            </w:r>
          </w:p>
        </w:tc>
        <w:tc>
          <w:tcPr>
            <w:tcW w:w="2032" w:type="dxa"/>
            <w:noWrap/>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67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Quality of Audio (meets ACA 1557)</w:t>
            </w:r>
          </w:p>
        </w:tc>
        <w:tc>
          <w:tcPr>
            <w:tcW w:w="2032" w:type="dxa"/>
            <w:noWrap/>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67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Hours of Tech Support</w:t>
            </w:r>
          </w:p>
        </w:tc>
        <w:tc>
          <w:tcPr>
            <w:tcW w:w="2032" w:type="dxa"/>
            <w:noWrap/>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r w:rsidR="00612729" w:rsidRPr="00612729" w:rsidTr="00612729">
        <w:trPr>
          <w:trHeight w:val="675"/>
        </w:trPr>
        <w:tc>
          <w:tcPr>
            <w:tcW w:w="6608" w:type="dxa"/>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Cost per minute</w:t>
            </w:r>
          </w:p>
        </w:tc>
        <w:tc>
          <w:tcPr>
            <w:tcW w:w="2032" w:type="dxa"/>
            <w:noWrap/>
            <w:hideMark/>
          </w:tcPr>
          <w:p w:rsidR="00612729" w:rsidRPr="00612729" w:rsidRDefault="00612729" w:rsidP="00612729">
            <w:pPr>
              <w:pStyle w:val="Body1Text"/>
              <w:rPr>
                <w:rFonts w:ascii="Times New Roman" w:hAnsi="Times New Roman" w:cs="Times New Roman"/>
              </w:rPr>
            </w:pPr>
            <w:r w:rsidRPr="00612729">
              <w:rPr>
                <w:rFonts w:ascii="Times New Roman" w:hAnsi="Times New Roman" w:cs="Times New Roman"/>
              </w:rPr>
              <w:t> </w:t>
            </w:r>
          </w:p>
        </w:tc>
      </w:tr>
    </w:tbl>
    <w:p w:rsidR="00613A2A" w:rsidRPr="00D5603E" w:rsidRDefault="00613A2A" w:rsidP="00612729">
      <w:pPr>
        <w:pStyle w:val="Body1Text"/>
        <w:ind w:left="0"/>
        <w:rPr>
          <w:rFonts w:ascii="Times New Roman" w:hAnsi="Times New Roman" w:cs="Times New Roman"/>
          <w:highlight w:val="yellow"/>
        </w:rPr>
      </w:pPr>
    </w:p>
    <w:p w:rsidR="006F2596" w:rsidRPr="00D5603E" w:rsidRDefault="006F2596" w:rsidP="00067F4B">
      <w:pPr>
        <w:pStyle w:val="Body1Text"/>
        <w:ind w:left="0"/>
        <w:rPr>
          <w:rFonts w:ascii="Times New Roman" w:hAnsi="Times New Roman" w:cs="Times New Roman"/>
        </w:rPr>
      </w:pPr>
    </w:p>
    <w:p w:rsidR="00C743CF" w:rsidRPr="00582B8D" w:rsidRDefault="00612729" w:rsidP="00582B8D">
      <w:pPr>
        <w:pStyle w:val="Heading1"/>
        <w:rPr>
          <w:rFonts w:ascii="Times New Roman" w:hAnsi="Times New Roman" w:cs="Times New Roman"/>
          <w:sz w:val="24"/>
          <w:szCs w:val="24"/>
        </w:rPr>
      </w:pPr>
      <w:bookmarkStart w:id="19" w:name="_Toc476927638"/>
      <w:r w:rsidRPr="00582B8D">
        <w:rPr>
          <w:rFonts w:ascii="Times New Roman" w:hAnsi="Times New Roman" w:cs="Times New Roman"/>
          <w:sz w:val="24"/>
          <w:szCs w:val="24"/>
        </w:rPr>
        <w:t>Business Requirements</w:t>
      </w:r>
      <w:bookmarkEnd w:id="19"/>
    </w:p>
    <w:p w:rsidR="00612729" w:rsidRPr="00612729" w:rsidRDefault="00612729" w:rsidP="00F85F86">
      <w:pPr>
        <w:pStyle w:val="Body2Text"/>
        <w:ind w:left="900"/>
      </w:pPr>
    </w:p>
    <w:p w:rsidR="00582B8D" w:rsidRDefault="00993743" w:rsidP="00582B8D">
      <w:pPr>
        <w:pStyle w:val="Body1Text"/>
        <w:numPr>
          <w:ilvl w:val="2"/>
          <w:numId w:val="33"/>
        </w:numPr>
        <w:rPr>
          <w:rFonts w:ascii="Times New Roman" w:hAnsi="Times New Roman" w:cs="Times New Roman"/>
        </w:rPr>
      </w:pPr>
      <w:r>
        <w:rPr>
          <w:rFonts w:ascii="Times New Roman" w:hAnsi="Times New Roman" w:cs="Times New Roman"/>
        </w:rPr>
        <w:t xml:space="preserve">Ability </w:t>
      </w:r>
      <w:r w:rsidR="00612729" w:rsidRPr="00612729">
        <w:rPr>
          <w:rFonts w:ascii="Times New Roman" w:hAnsi="Times New Roman" w:cs="Times New Roman"/>
        </w:rPr>
        <w:t xml:space="preserve">to launch into </w:t>
      </w:r>
      <w:r>
        <w:rPr>
          <w:rFonts w:ascii="Times New Roman" w:hAnsi="Times New Roman" w:cs="Times New Roman"/>
        </w:rPr>
        <w:t xml:space="preserve">application </w:t>
      </w:r>
      <w:r w:rsidR="00EE42C6">
        <w:rPr>
          <w:rFonts w:ascii="Times New Roman" w:hAnsi="Times New Roman" w:cs="Times New Roman"/>
        </w:rPr>
        <w:t>without having to</w:t>
      </w:r>
      <w:r w:rsidR="00612729" w:rsidRPr="00612729">
        <w:rPr>
          <w:rFonts w:ascii="Times New Roman" w:hAnsi="Times New Roman" w:cs="Times New Roman"/>
        </w:rPr>
        <w:t xml:space="preserve"> authenti</w:t>
      </w:r>
      <w:r>
        <w:rPr>
          <w:rFonts w:ascii="Times New Roman" w:hAnsi="Times New Roman" w:cs="Times New Roman"/>
        </w:rPr>
        <w:t>cate (i.e. authorize by device or other.</w:t>
      </w:r>
      <w:r w:rsidR="00612729" w:rsidRPr="00612729">
        <w:rPr>
          <w:rFonts w:ascii="Times New Roman" w:hAnsi="Times New Roman" w:cs="Times New Roman"/>
        </w:rPr>
        <w:t xml:space="preserve">) </w:t>
      </w:r>
    </w:p>
    <w:p w:rsidR="00582B8D" w:rsidRDefault="00582B8D" w:rsidP="00582B8D">
      <w:pPr>
        <w:pStyle w:val="Body1Text"/>
        <w:rPr>
          <w:rFonts w:ascii="Times New Roman" w:hAnsi="Times New Roman" w:cs="Times New Roman"/>
        </w:rPr>
      </w:pPr>
    </w:p>
    <w:p w:rsidR="00582B8D" w:rsidRDefault="00612729" w:rsidP="00582B8D">
      <w:pPr>
        <w:pStyle w:val="Body1Text"/>
        <w:numPr>
          <w:ilvl w:val="2"/>
          <w:numId w:val="33"/>
        </w:numPr>
        <w:rPr>
          <w:rFonts w:ascii="Times New Roman" w:hAnsi="Times New Roman" w:cs="Times New Roman"/>
        </w:rPr>
      </w:pPr>
      <w:r w:rsidRPr="00582B8D">
        <w:rPr>
          <w:rFonts w:ascii="Times New Roman" w:hAnsi="Times New Roman" w:cs="Times New Roman"/>
        </w:rPr>
        <w:t xml:space="preserve">Do you provide an android application? </w:t>
      </w:r>
    </w:p>
    <w:p w:rsidR="00582B8D" w:rsidRDefault="00582B8D" w:rsidP="00582B8D">
      <w:pPr>
        <w:pStyle w:val="ListParagraph"/>
        <w:rPr>
          <w:rFonts w:ascii="Times New Roman" w:hAnsi="Times New Roman" w:cs="Times New Roman"/>
        </w:rPr>
      </w:pPr>
    </w:p>
    <w:p w:rsidR="00582B8D" w:rsidRDefault="00612729" w:rsidP="00582B8D">
      <w:pPr>
        <w:pStyle w:val="Body1Text"/>
        <w:numPr>
          <w:ilvl w:val="2"/>
          <w:numId w:val="33"/>
        </w:numPr>
        <w:rPr>
          <w:rFonts w:ascii="Times New Roman" w:hAnsi="Times New Roman" w:cs="Times New Roman"/>
        </w:rPr>
      </w:pPr>
      <w:r w:rsidRPr="00582B8D">
        <w:rPr>
          <w:rFonts w:ascii="Times New Roman" w:hAnsi="Times New Roman" w:cs="Times New Roman"/>
        </w:rPr>
        <w:t xml:space="preserve">Do you have API you can provide for us to use for integration? </w:t>
      </w:r>
    </w:p>
    <w:p w:rsidR="00582B8D" w:rsidRDefault="00582B8D" w:rsidP="00582B8D">
      <w:pPr>
        <w:pStyle w:val="ListParagraph"/>
        <w:rPr>
          <w:rFonts w:ascii="Times New Roman" w:hAnsi="Times New Roman" w:cs="Times New Roman"/>
        </w:rPr>
      </w:pPr>
    </w:p>
    <w:p w:rsidR="00582B8D" w:rsidRDefault="00612729" w:rsidP="00582B8D">
      <w:pPr>
        <w:pStyle w:val="Body1Text"/>
        <w:numPr>
          <w:ilvl w:val="2"/>
          <w:numId w:val="33"/>
        </w:numPr>
        <w:rPr>
          <w:rFonts w:ascii="Times New Roman" w:hAnsi="Times New Roman" w:cs="Times New Roman"/>
        </w:rPr>
      </w:pPr>
      <w:r w:rsidRPr="00582B8D">
        <w:rPr>
          <w:rFonts w:ascii="Times New Roman" w:hAnsi="Times New Roman" w:cs="Times New Roman"/>
        </w:rPr>
        <w:t>Is the solution suitable for the translation experience</w:t>
      </w:r>
      <w:r w:rsidR="00993743" w:rsidRPr="00582B8D">
        <w:rPr>
          <w:rFonts w:ascii="Times New Roman" w:hAnsi="Times New Roman" w:cs="Times New Roman"/>
        </w:rPr>
        <w:t xml:space="preserve"> (specifically sign language)</w:t>
      </w:r>
      <w:r w:rsidRPr="00582B8D">
        <w:rPr>
          <w:rFonts w:ascii="Times New Roman" w:hAnsi="Times New Roman" w:cs="Times New Roman"/>
        </w:rPr>
        <w:t xml:space="preserve"> to happen on a 10-inch android tablet? </w:t>
      </w:r>
    </w:p>
    <w:p w:rsidR="00582B8D" w:rsidRDefault="00582B8D" w:rsidP="00582B8D">
      <w:pPr>
        <w:pStyle w:val="ListParagraph"/>
        <w:rPr>
          <w:rFonts w:ascii="Times New Roman" w:hAnsi="Times New Roman" w:cs="Times New Roman"/>
        </w:rPr>
      </w:pPr>
    </w:p>
    <w:p w:rsidR="00582B8D" w:rsidRDefault="00EE42C6" w:rsidP="00582B8D">
      <w:pPr>
        <w:pStyle w:val="Body1Text"/>
        <w:numPr>
          <w:ilvl w:val="2"/>
          <w:numId w:val="33"/>
        </w:numPr>
        <w:rPr>
          <w:rFonts w:ascii="Times New Roman" w:hAnsi="Times New Roman" w:cs="Times New Roman"/>
        </w:rPr>
      </w:pPr>
      <w:r w:rsidRPr="00582B8D">
        <w:rPr>
          <w:rFonts w:ascii="Times New Roman" w:hAnsi="Times New Roman" w:cs="Times New Roman"/>
        </w:rPr>
        <w:t xml:space="preserve">Do you have </w:t>
      </w:r>
      <w:proofErr w:type="spellStart"/>
      <w:r w:rsidRPr="00582B8D">
        <w:rPr>
          <w:rFonts w:ascii="Times New Roman" w:hAnsi="Times New Roman" w:cs="Times New Roman"/>
        </w:rPr>
        <w:t>MyWall</w:t>
      </w:r>
      <w:proofErr w:type="spellEnd"/>
      <w:r w:rsidRPr="00582B8D">
        <w:rPr>
          <w:rFonts w:ascii="Times New Roman" w:hAnsi="Times New Roman" w:cs="Times New Roman"/>
        </w:rPr>
        <w:t xml:space="preserve"> integration? </w:t>
      </w:r>
    </w:p>
    <w:p w:rsidR="00582B8D" w:rsidRDefault="00582B8D" w:rsidP="00582B8D">
      <w:pPr>
        <w:pStyle w:val="ListParagraph"/>
        <w:rPr>
          <w:rFonts w:ascii="Times New Roman" w:hAnsi="Times New Roman" w:cs="Times New Roman"/>
        </w:rPr>
      </w:pPr>
    </w:p>
    <w:p w:rsidR="00582B8D" w:rsidRDefault="00EE42C6" w:rsidP="00582B8D">
      <w:pPr>
        <w:pStyle w:val="Body1Text"/>
        <w:numPr>
          <w:ilvl w:val="2"/>
          <w:numId w:val="33"/>
        </w:numPr>
        <w:rPr>
          <w:rFonts w:ascii="Times New Roman" w:hAnsi="Times New Roman" w:cs="Times New Roman"/>
        </w:rPr>
      </w:pPr>
      <w:r w:rsidRPr="00582B8D">
        <w:rPr>
          <w:rFonts w:ascii="Times New Roman" w:hAnsi="Times New Roman" w:cs="Times New Roman"/>
        </w:rPr>
        <w:t xml:space="preserve">Video Availability: provide the number of locations/resources, call connection time. </w:t>
      </w:r>
    </w:p>
    <w:p w:rsidR="00582B8D" w:rsidRDefault="00582B8D" w:rsidP="00582B8D">
      <w:pPr>
        <w:pStyle w:val="ListParagraph"/>
        <w:rPr>
          <w:rFonts w:ascii="Times New Roman" w:hAnsi="Times New Roman" w:cs="Times New Roman"/>
        </w:rPr>
      </w:pPr>
    </w:p>
    <w:p w:rsidR="00582B8D" w:rsidRDefault="00EE42C6" w:rsidP="00582B8D">
      <w:pPr>
        <w:pStyle w:val="Body1Text"/>
        <w:numPr>
          <w:ilvl w:val="2"/>
          <w:numId w:val="33"/>
        </w:numPr>
        <w:rPr>
          <w:rFonts w:ascii="Times New Roman" w:hAnsi="Times New Roman" w:cs="Times New Roman"/>
        </w:rPr>
      </w:pPr>
      <w:r w:rsidRPr="00582B8D">
        <w:rPr>
          <w:rFonts w:ascii="Times New Roman" w:hAnsi="Times New Roman" w:cs="Times New Roman"/>
        </w:rPr>
        <w:t xml:space="preserve">Telephonic Availability: provide the number of locations/resources, call connection time. </w:t>
      </w:r>
    </w:p>
    <w:p w:rsidR="00582B8D" w:rsidRDefault="00582B8D" w:rsidP="00582B8D">
      <w:pPr>
        <w:pStyle w:val="ListParagraph"/>
        <w:rPr>
          <w:rFonts w:ascii="Times New Roman" w:hAnsi="Times New Roman" w:cs="Times New Roman"/>
        </w:rPr>
      </w:pPr>
    </w:p>
    <w:p w:rsidR="00582B8D" w:rsidRDefault="00EE42C6" w:rsidP="00582B8D">
      <w:pPr>
        <w:pStyle w:val="Body1Text"/>
        <w:numPr>
          <w:ilvl w:val="2"/>
          <w:numId w:val="33"/>
        </w:numPr>
        <w:rPr>
          <w:rFonts w:ascii="Times New Roman" w:hAnsi="Times New Roman" w:cs="Times New Roman"/>
        </w:rPr>
      </w:pPr>
      <w:r w:rsidRPr="00582B8D">
        <w:rPr>
          <w:rFonts w:ascii="Times New Roman" w:hAnsi="Times New Roman" w:cs="Times New Roman"/>
        </w:rPr>
        <w:t xml:space="preserve">Video Interpretation Quality: provide the number of languages available, location of interpreters (U.S. based v. International), how interpreters are qualified/certified, how interpreters are tested. </w:t>
      </w:r>
    </w:p>
    <w:p w:rsidR="00582B8D" w:rsidRDefault="00582B8D" w:rsidP="00582B8D">
      <w:pPr>
        <w:pStyle w:val="ListParagraph"/>
        <w:rPr>
          <w:rFonts w:ascii="Times New Roman" w:hAnsi="Times New Roman" w:cs="Times New Roman"/>
        </w:rPr>
      </w:pPr>
    </w:p>
    <w:p w:rsidR="00582B8D" w:rsidRDefault="00EE42C6" w:rsidP="00582B8D">
      <w:pPr>
        <w:pStyle w:val="Body1Text"/>
        <w:numPr>
          <w:ilvl w:val="2"/>
          <w:numId w:val="33"/>
        </w:numPr>
        <w:rPr>
          <w:rFonts w:ascii="Times New Roman" w:hAnsi="Times New Roman" w:cs="Times New Roman"/>
        </w:rPr>
      </w:pPr>
      <w:r w:rsidRPr="00582B8D">
        <w:rPr>
          <w:rFonts w:ascii="Times New Roman" w:hAnsi="Times New Roman" w:cs="Times New Roman"/>
        </w:rPr>
        <w:t xml:space="preserve">Telephonic Interpretation Quality: provide the number of languages available, location of interpreters (U.S. based v. International), how interpreters are qualified/certified, how interpreters are tested. </w:t>
      </w:r>
    </w:p>
    <w:p w:rsidR="00582B8D" w:rsidRDefault="00582B8D" w:rsidP="00582B8D">
      <w:pPr>
        <w:pStyle w:val="ListParagraph"/>
        <w:rPr>
          <w:rFonts w:ascii="Times New Roman" w:hAnsi="Times New Roman" w:cs="Times New Roman"/>
        </w:rPr>
      </w:pPr>
    </w:p>
    <w:p w:rsidR="00582B8D" w:rsidRDefault="00582B8D" w:rsidP="00582B8D">
      <w:pPr>
        <w:pStyle w:val="Body1Text"/>
        <w:numPr>
          <w:ilvl w:val="2"/>
          <w:numId w:val="33"/>
        </w:numPr>
        <w:rPr>
          <w:rFonts w:ascii="Times New Roman" w:hAnsi="Times New Roman" w:cs="Times New Roman"/>
        </w:rPr>
      </w:pPr>
      <w:r>
        <w:rPr>
          <w:rFonts w:ascii="Times New Roman" w:hAnsi="Times New Roman" w:cs="Times New Roman"/>
        </w:rPr>
        <w:t xml:space="preserve"> </w:t>
      </w:r>
      <w:r w:rsidR="00EE42C6" w:rsidRPr="00582B8D">
        <w:rPr>
          <w:rFonts w:ascii="Times New Roman" w:hAnsi="Times New Roman" w:cs="Times New Roman"/>
        </w:rPr>
        <w:t xml:space="preserve">Elaborate on the following: quality of video feed, volume controls, hardware options, integration capability, privacy functionality, initiation connection – ease of use, selection of interpreter/language – ease of use, reporting capability/usability, </w:t>
      </w:r>
      <w:r w:rsidR="00C743CF" w:rsidRPr="00582B8D">
        <w:rPr>
          <w:rFonts w:ascii="Times New Roman" w:hAnsi="Times New Roman" w:cs="Times New Roman"/>
        </w:rPr>
        <w:t>and digital</w:t>
      </w:r>
      <w:r w:rsidR="00EE42C6" w:rsidRPr="00582B8D">
        <w:rPr>
          <w:rFonts w:ascii="Times New Roman" w:hAnsi="Times New Roman" w:cs="Times New Roman"/>
        </w:rPr>
        <w:t xml:space="preserve"> </w:t>
      </w:r>
      <w:r w:rsidR="00C743CF" w:rsidRPr="00582B8D">
        <w:rPr>
          <w:rFonts w:ascii="Times New Roman" w:hAnsi="Times New Roman" w:cs="Times New Roman"/>
        </w:rPr>
        <w:t>white boarding</w:t>
      </w:r>
      <w:r w:rsidR="00EE42C6" w:rsidRPr="00582B8D">
        <w:rPr>
          <w:rFonts w:ascii="Times New Roman" w:hAnsi="Times New Roman" w:cs="Times New Roman"/>
        </w:rPr>
        <w:t xml:space="preserve"> functionality. </w:t>
      </w:r>
    </w:p>
    <w:p w:rsidR="00582B8D" w:rsidRDefault="00582B8D" w:rsidP="00582B8D">
      <w:pPr>
        <w:pStyle w:val="ListParagraph"/>
        <w:rPr>
          <w:rFonts w:ascii="Times New Roman" w:hAnsi="Times New Roman" w:cs="Times New Roman"/>
        </w:rPr>
      </w:pPr>
    </w:p>
    <w:p w:rsidR="00582B8D" w:rsidRDefault="00582B8D" w:rsidP="00582B8D">
      <w:pPr>
        <w:pStyle w:val="Body1Text"/>
        <w:numPr>
          <w:ilvl w:val="2"/>
          <w:numId w:val="33"/>
        </w:numPr>
        <w:rPr>
          <w:rFonts w:ascii="Times New Roman" w:hAnsi="Times New Roman" w:cs="Times New Roman"/>
        </w:rPr>
      </w:pPr>
      <w:r>
        <w:rPr>
          <w:rFonts w:ascii="Times New Roman" w:hAnsi="Times New Roman" w:cs="Times New Roman"/>
        </w:rPr>
        <w:t xml:space="preserve"> </w:t>
      </w:r>
      <w:r w:rsidR="00916F3A" w:rsidRPr="00582B8D">
        <w:rPr>
          <w:rFonts w:ascii="Times New Roman" w:hAnsi="Times New Roman" w:cs="Times New Roman"/>
        </w:rPr>
        <w:t xml:space="preserve">Elaborate on the following: application and software architecture, server architecture, network, enterprise architecture, business continuity. </w:t>
      </w:r>
    </w:p>
    <w:p w:rsidR="00582B8D" w:rsidRDefault="00582B8D" w:rsidP="00582B8D">
      <w:pPr>
        <w:pStyle w:val="ListParagraph"/>
        <w:rPr>
          <w:rFonts w:ascii="Times New Roman" w:hAnsi="Times New Roman" w:cs="Times New Roman"/>
        </w:rPr>
      </w:pPr>
    </w:p>
    <w:p w:rsidR="00582B8D" w:rsidRDefault="00582B8D" w:rsidP="00582B8D">
      <w:pPr>
        <w:pStyle w:val="Body1Text"/>
        <w:numPr>
          <w:ilvl w:val="2"/>
          <w:numId w:val="33"/>
        </w:numPr>
        <w:rPr>
          <w:rFonts w:ascii="Times New Roman" w:hAnsi="Times New Roman" w:cs="Times New Roman"/>
        </w:rPr>
      </w:pPr>
      <w:r>
        <w:rPr>
          <w:rFonts w:ascii="Times New Roman" w:hAnsi="Times New Roman" w:cs="Times New Roman"/>
        </w:rPr>
        <w:t xml:space="preserve"> </w:t>
      </w:r>
      <w:r w:rsidR="00C743CF" w:rsidRPr="00582B8D">
        <w:rPr>
          <w:rFonts w:ascii="Times New Roman" w:hAnsi="Times New Roman" w:cs="Times New Roman"/>
        </w:rPr>
        <w:t>Landscape diagram showing all devices and network connections required (with full protocol detail and data detail)</w:t>
      </w:r>
      <w:r w:rsidR="00A2672D">
        <w:rPr>
          <w:rFonts w:ascii="Times New Roman" w:hAnsi="Times New Roman" w:cs="Times New Roman"/>
        </w:rPr>
        <w:t xml:space="preserve">. </w:t>
      </w:r>
    </w:p>
    <w:p w:rsidR="00582B8D" w:rsidRDefault="00582B8D" w:rsidP="00582B8D">
      <w:pPr>
        <w:pStyle w:val="ListParagraph"/>
        <w:rPr>
          <w:rFonts w:ascii="Times New Roman" w:hAnsi="Times New Roman" w:cs="Times New Roman"/>
        </w:rPr>
      </w:pPr>
    </w:p>
    <w:p w:rsidR="00582B8D" w:rsidRDefault="00582B8D" w:rsidP="00582B8D">
      <w:pPr>
        <w:pStyle w:val="Body1Text"/>
        <w:numPr>
          <w:ilvl w:val="2"/>
          <w:numId w:val="33"/>
        </w:numPr>
        <w:rPr>
          <w:rFonts w:ascii="Times New Roman" w:hAnsi="Times New Roman" w:cs="Times New Roman"/>
        </w:rPr>
      </w:pPr>
      <w:r>
        <w:rPr>
          <w:rFonts w:ascii="Times New Roman" w:hAnsi="Times New Roman" w:cs="Times New Roman"/>
        </w:rPr>
        <w:t xml:space="preserve"> </w:t>
      </w:r>
      <w:r w:rsidR="00C743CF" w:rsidRPr="00582B8D">
        <w:rPr>
          <w:rFonts w:ascii="Times New Roman" w:hAnsi="Times New Roman" w:cs="Times New Roman"/>
        </w:rPr>
        <w:t xml:space="preserve">Re: #1, use of industry-accepted </w:t>
      </w:r>
      <w:proofErr w:type="gramStart"/>
      <w:r w:rsidR="00C743CF" w:rsidRPr="00582B8D">
        <w:rPr>
          <w:rFonts w:ascii="Times New Roman" w:hAnsi="Times New Roman" w:cs="Times New Roman"/>
        </w:rPr>
        <w:t>secure</w:t>
      </w:r>
      <w:proofErr w:type="gramEnd"/>
      <w:r w:rsidR="00C743CF" w:rsidRPr="00582B8D">
        <w:rPr>
          <w:rFonts w:ascii="Times New Roman" w:hAnsi="Times New Roman" w:cs="Times New Roman"/>
        </w:rPr>
        <w:t xml:space="preserve"> protocols (e.g. SSL/TLS), secure design (e.g. DMZ/proxy component if prudent).</w:t>
      </w:r>
    </w:p>
    <w:p w:rsidR="00582B8D" w:rsidRDefault="00582B8D" w:rsidP="00582B8D">
      <w:pPr>
        <w:pStyle w:val="ListParagraph"/>
        <w:rPr>
          <w:rFonts w:ascii="Times New Roman" w:hAnsi="Times New Roman" w:cs="Times New Roman"/>
        </w:rPr>
      </w:pPr>
    </w:p>
    <w:p w:rsidR="00582B8D" w:rsidRDefault="00582B8D" w:rsidP="00582B8D">
      <w:pPr>
        <w:pStyle w:val="Body1Text"/>
        <w:numPr>
          <w:ilvl w:val="2"/>
          <w:numId w:val="33"/>
        </w:numPr>
        <w:rPr>
          <w:rFonts w:ascii="Times New Roman" w:hAnsi="Times New Roman" w:cs="Times New Roman"/>
        </w:rPr>
      </w:pPr>
      <w:r>
        <w:rPr>
          <w:rFonts w:ascii="Times New Roman" w:hAnsi="Times New Roman" w:cs="Times New Roman"/>
        </w:rPr>
        <w:t xml:space="preserve"> </w:t>
      </w:r>
      <w:r w:rsidR="00C743CF" w:rsidRPr="00582B8D">
        <w:rPr>
          <w:rFonts w:ascii="Times New Roman" w:hAnsi="Times New Roman" w:cs="Times New Roman"/>
        </w:rPr>
        <w:t>Entire environment must operate on restricted VLAN</w:t>
      </w:r>
      <w:r w:rsidR="00A2672D">
        <w:rPr>
          <w:rFonts w:ascii="Times New Roman" w:hAnsi="Times New Roman" w:cs="Times New Roman"/>
        </w:rPr>
        <w:t xml:space="preserve">. </w:t>
      </w:r>
    </w:p>
    <w:p w:rsidR="00582B8D" w:rsidRDefault="00582B8D" w:rsidP="00582B8D">
      <w:pPr>
        <w:pStyle w:val="ListParagraph"/>
        <w:rPr>
          <w:rFonts w:ascii="Times New Roman" w:hAnsi="Times New Roman" w:cs="Times New Roman"/>
        </w:rPr>
      </w:pPr>
    </w:p>
    <w:p w:rsidR="00582B8D" w:rsidRDefault="00582B8D" w:rsidP="00582B8D">
      <w:pPr>
        <w:pStyle w:val="Body1Text"/>
        <w:numPr>
          <w:ilvl w:val="2"/>
          <w:numId w:val="33"/>
        </w:numPr>
        <w:rPr>
          <w:rFonts w:ascii="Times New Roman" w:hAnsi="Times New Roman" w:cs="Times New Roman"/>
        </w:rPr>
      </w:pPr>
      <w:r>
        <w:rPr>
          <w:rFonts w:ascii="Times New Roman" w:hAnsi="Times New Roman" w:cs="Times New Roman"/>
        </w:rPr>
        <w:t xml:space="preserve"> </w:t>
      </w:r>
      <w:r w:rsidR="00C743CF" w:rsidRPr="00582B8D">
        <w:rPr>
          <w:rFonts w:ascii="Times New Roman" w:hAnsi="Times New Roman" w:cs="Times New Roman"/>
        </w:rPr>
        <w:t>Restrict all network connections except on ports required for correct function</w:t>
      </w:r>
      <w:r w:rsidR="00A2672D">
        <w:rPr>
          <w:rFonts w:ascii="Times New Roman" w:hAnsi="Times New Roman" w:cs="Times New Roman"/>
        </w:rPr>
        <w:t xml:space="preserve">. </w:t>
      </w:r>
    </w:p>
    <w:p w:rsidR="00582B8D" w:rsidRDefault="00582B8D" w:rsidP="00582B8D">
      <w:pPr>
        <w:pStyle w:val="ListParagraph"/>
        <w:rPr>
          <w:rFonts w:ascii="Times New Roman" w:hAnsi="Times New Roman" w:cs="Times New Roman"/>
        </w:rPr>
      </w:pPr>
    </w:p>
    <w:p w:rsidR="00582B8D" w:rsidRDefault="00582B8D" w:rsidP="00582B8D">
      <w:pPr>
        <w:pStyle w:val="Body1Text"/>
        <w:numPr>
          <w:ilvl w:val="2"/>
          <w:numId w:val="33"/>
        </w:numPr>
        <w:rPr>
          <w:rFonts w:ascii="Times New Roman" w:hAnsi="Times New Roman" w:cs="Times New Roman"/>
        </w:rPr>
      </w:pPr>
      <w:r>
        <w:rPr>
          <w:rFonts w:ascii="Times New Roman" w:hAnsi="Times New Roman" w:cs="Times New Roman"/>
        </w:rPr>
        <w:t xml:space="preserve"> </w:t>
      </w:r>
      <w:r w:rsidR="00C743CF" w:rsidRPr="00582B8D">
        <w:rPr>
          <w:rFonts w:ascii="Times New Roman" w:hAnsi="Times New Roman" w:cs="Times New Roman"/>
        </w:rPr>
        <w:t xml:space="preserve">No </w:t>
      </w:r>
      <w:proofErr w:type="spellStart"/>
      <w:r w:rsidR="00C743CF" w:rsidRPr="00582B8D">
        <w:rPr>
          <w:rFonts w:ascii="Times New Roman" w:hAnsi="Times New Roman" w:cs="Times New Roman"/>
        </w:rPr>
        <w:t>ePHI</w:t>
      </w:r>
      <w:proofErr w:type="spellEnd"/>
      <w:r w:rsidR="00C743CF" w:rsidRPr="00582B8D">
        <w:rPr>
          <w:rFonts w:ascii="Times New Roman" w:hAnsi="Times New Roman" w:cs="Times New Roman"/>
        </w:rPr>
        <w:t xml:space="preserve"> retained by vendor on vendor systems (if any </w:t>
      </w:r>
      <w:r w:rsidR="00A2672D" w:rsidRPr="00582B8D">
        <w:rPr>
          <w:rFonts w:ascii="Times New Roman" w:hAnsi="Times New Roman" w:cs="Times New Roman"/>
        </w:rPr>
        <w:t>remote hosted</w:t>
      </w:r>
      <w:r w:rsidR="00C743CF" w:rsidRPr="00582B8D">
        <w:rPr>
          <w:rFonts w:ascii="Times New Roman" w:hAnsi="Times New Roman" w:cs="Times New Roman"/>
        </w:rPr>
        <w:t xml:space="preserve"> system components)</w:t>
      </w:r>
      <w:r w:rsidR="00A2672D">
        <w:rPr>
          <w:rFonts w:ascii="Times New Roman" w:hAnsi="Times New Roman" w:cs="Times New Roman"/>
        </w:rPr>
        <w:t xml:space="preserve">. </w:t>
      </w:r>
    </w:p>
    <w:p w:rsidR="00582B8D" w:rsidRDefault="00582B8D" w:rsidP="00582B8D">
      <w:pPr>
        <w:pStyle w:val="ListParagraph"/>
        <w:rPr>
          <w:rFonts w:ascii="Times New Roman" w:hAnsi="Times New Roman" w:cs="Times New Roman"/>
        </w:rPr>
      </w:pPr>
    </w:p>
    <w:p w:rsidR="00582B8D" w:rsidRDefault="00582B8D" w:rsidP="00582B8D">
      <w:pPr>
        <w:pStyle w:val="Body1Text"/>
        <w:numPr>
          <w:ilvl w:val="2"/>
          <w:numId w:val="33"/>
        </w:numPr>
        <w:rPr>
          <w:rFonts w:ascii="Times New Roman" w:hAnsi="Times New Roman" w:cs="Times New Roman"/>
        </w:rPr>
      </w:pPr>
      <w:r>
        <w:rPr>
          <w:rFonts w:ascii="Times New Roman" w:hAnsi="Times New Roman" w:cs="Times New Roman"/>
        </w:rPr>
        <w:t xml:space="preserve"> </w:t>
      </w:r>
      <w:r w:rsidR="00C743CF" w:rsidRPr="00582B8D">
        <w:rPr>
          <w:rFonts w:ascii="Times New Roman" w:hAnsi="Times New Roman" w:cs="Times New Roman"/>
        </w:rPr>
        <w:t>BAA required</w:t>
      </w:r>
      <w:r w:rsidR="00A2672D">
        <w:rPr>
          <w:rFonts w:ascii="Times New Roman" w:hAnsi="Times New Roman" w:cs="Times New Roman"/>
        </w:rPr>
        <w:t xml:space="preserve">. </w:t>
      </w:r>
    </w:p>
    <w:p w:rsidR="00582B8D" w:rsidRDefault="00582B8D" w:rsidP="00582B8D">
      <w:pPr>
        <w:pStyle w:val="ListParagraph"/>
        <w:rPr>
          <w:rFonts w:ascii="Times New Roman" w:hAnsi="Times New Roman" w:cs="Times New Roman"/>
        </w:rPr>
      </w:pPr>
    </w:p>
    <w:p w:rsidR="00582B8D" w:rsidRDefault="00582B8D" w:rsidP="00582B8D">
      <w:pPr>
        <w:pStyle w:val="Body1Text"/>
        <w:numPr>
          <w:ilvl w:val="2"/>
          <w:numId w:val="33"/>
        </w:numPr>
        <w:rPr>
          <w:rFonts w:ascii="Times New Roman" w:hAnsi="Times New Roman" w:cs="Times New Roman"/>
        </w:rPr>
      </w:pPr>
      <w:r>
        <w:rPr>
          <w:rFonts w:ascii="Times New Roman" w:hAnsi="Times New Roman" w:cs="Times New Roman"/>
        </w:rPr>
        <w:t xml:space="preserve"> </w:t>
      </w:r>
      <w:r w:rsidR="00C743CF" w:rsidRPr="00582B8D">
        <w:rPr>
          <w:rFonts w:ascii="Times New Roman" w:hAnsi="Times New Roman" w:cs="Times New Roman"/>
        </w:rPr>
        <w:t>MDM (</w:t>
      </w:r>
      <w:proofErr w:type="spellStart"/>
      <w:r w:rsidR="00C743CF" w:rsidRPr="00582B8D">
        <w:rPr>
          <w:rFonts w:ascii="Times New Roman" w:hAnsi="Times New Roman" w:cs="Times New Roman"/>
        </w:rPr>
        <w:t>Airwartch</w:t>
      </w:r>
      <w:proofErr w:type="spellEnd"/>
      <w:r w:rsidR="00C743CF" w:rsidRPr="00582B8D">
        <w:rPr>
          <w:rFonts w:ascii="Times New Roman" w:hAnsi="Times New Roman" w:cs="Times New Roman"/>
        </w:rPr>
        <w:t>) compatible</w:t>
      </w:r>
      <w:r w:rsidR="00A2672D">
        <w:rPr>
          <w:rFonts w:ascii="Times New Roman" w:hAnsi="Times New Roman" w:cs="Times New Roman"/>
        </w:rPr>
        <w:t xml:space="preserve">. </w:t>
      </w:r>
    </w:p>
    <w:p w:rsidR="00582B8D" w:rsidRDefault="00582B8D" w:rsidP="00582B8D">
      <w:pPr>
        <w:pStyle w:val="ListParagraph"/>
        <w:rPr>
          <w:rFonts w:ascii="Times New Roman" w:hAnsi="Times New Roman" w:cs="Times New Roman"/>
        </w:rPr>
      </w:pPr>
    </w:p>
    <w:p w:rsidR="00582B8D" w:rsidRDefault="00582B8D" w:rsidP="00582B8D">
      <w:pPr>
        <w:pStyle w:val="Body1Text"/>
        <w:numPr>
          <w:ilvl w:val="2"/>
          <w:numId w:val="33"/>
        </w:numPr>
        <w:rPr>
          <w:rFonts w:ascii="Times New Roman" w:hAnsi="Times New Roman" w:cs="Times New Roman"/>
        </w:rPr>
      </w:pPr>
      <w:r>
        <w:rPr>
          <w:rFonts w:ascii="Times New Roman" w:hAnsi="Times New Roman" w:cs="Times New Roman"/>
        </w:rPr>
        <w:t xml:space="preserve"> </w:t>
      </w:r>
      <w:r w:rsidR="00C743CF" w:rsidRPr="00582B8D">
        <w:rPr>
          <w:rFonts w:ascii="Times New Roman" w:hAnsi="Times New Roman" w:cs="Times New Roman"/>
        </w:rPr>
        <w:t>Endpoint anti-virus/anti-malware installed</w:t>
      </w:r>
      <w:r w:rsidR="00A2672D">
        <w:rPr>
          <w:rFonts w:ascii="Times New Roman" w:hAnsi="Times New Roman" w:cs="Times New Roman"/>
        </w:rPr>
        <w:t xml:space="preserve">. </w:t>
      </w:r>
    </w:p>
    <w:p w:rsidR="00582B8D" w:rsidRDefault="00582B8D" w:rsidP="00582B8D">
      <w:pPr>
        <w:pStyle w:val="ListParagraph"/>
        <w:rPr>
          <w:rFonts w:ascii="Times New Roman" w:hAnsi="Times New Roman" w:cs="Times New Roman"/>
        </w:rPr>
      </w:pPr>
    </w:p>
    <w:p w:rsidR="006314F3" w:rsidRPr="00582B8D" w:rsidRDefault="00582B8D" w:rsidP="00582B8D">
      <w:pPr>
        <w:pStyle w:val="Body1Text"/>
        <w:numPr>
          <w:ilvl w:val="2"/>
          <w:numId w:val="33"/>
        </w:numPr>
        <w:rPr>
          <w:rFonts w:ascii="Times New Roman" w:hAnsi="Times New Roman" w:cs="Times New Roman"/>
        </w:rPr>
      </w:pPr>
      <w:r>
        <w:rPr>
          <w:rFonts w:ascii="Times New Roman" w:hAnsi="Times New Roman" w:cs="Times New Roman"/>
        </w:rPr>
        <w:t xml:space="preserve"> </w:t>
      </w:r>
      <w:r w:rsidR="006314F3" w:rsidRPr="00582B8D">
        <w:rPr>
          <w:rFonts w:ascii="Times New Roman" w:hAnsi="Times New Roman" w:cs="Times New Roman"/>
        </w:rPr>
        <w:t xml:space="preserve">If system fails to start or crashes (i.e. downtime), explain use case/solutions to issue. </w:t>
      </w:r>
    </w:p>
    <w:p w:rsidR="00EE42C6" w:rsidRPr="00EE42C6" w:rsidRDefault="00EE42C6" w:rsidP="00EE42C6">
      <w:pPr>
        <w:pStyle w:val="Body1Text"/>
        <w:ind w:left="1440"/>
        <w:rPr>
          <w:rFonts w:ascii="Times New Roman" w:hAnsi="Times New Roman" w:cs="Times New Roman"/>
        </w:rPr>
      </w:pPr>
    </w:p>
    <w:p w:rsidR="00612729" w:rsidRPr="00612729" w:rsidRDefault="00612729" w:rsidP="00582B8D">
      <w:pPr>
        <w:pStyle w:val="Body1Text"/>
        <w:ind w:left="0"/>
        <w:rPr>
          <w:rFonts w:ascii="Times New Roman" w:hAnsi="Times New Roman" w:cs="Times New Roman"/>
        </w:rPr>
      </w:pPr>
      <w:r w:rsidRPr="00612729">
        <w:rPr>
          <w:rFonts w:ascii="Times New Roman" w:hAnsi="Times New Roman" w:cs="Times New Roman"/>
          <w:b/>
        </w:rPr>
        <w:t>Supplier Answer</w:t>
      </w:r>
      <w:r w:rsidRPr="00612729">
        <w:rPr>
          <w:rFonts w:ascii="Times New Roman" w:hAnsi="Times New Roman" w:cs="Times New Roman"/>
        </w:rPr>
        <w:t>: Indicate your compliance (Yes/No) with each requirement and document any exception</w:t>
      </w:r>
      <w:r w:rsidR="00A2672D">
        <w:rPr>
          <w:rFonts w:ascii="Times New Roman" w:hAnsi="Times New Roman" w:cs="Times New Roman"/>
        </w:rPr>
        <w:t xml:space="preserve">. </w:t>
      </w:r>
    </w:p>
    <w:p w:rsidR="00612729" w:rsidRDefault="00612729" w:rsidP="000701D6">
      <w:pPr>
        <w:pStyle w:val="Body2Text"/>
        <w:ind w:left="0"/>
      </w:pPr>
    </w:p>
    <w:p w:rsidR="000701D6" w:rsidRPr="00582B8D" w:rsidRDefault="000701D6" w:rsidP="00582B8D">
      <w:pPr>
        <w:pStyle w:val="Heading1"/>
        <w:rPr>
          <w:rFonts w:ascii="Times New Roman" w:hAnsi="Times New Roman" w:cs="Times New Roman"/>
          <w:sz w:val="24"/>
          <w:szCs w:val="24"/>
        </w:rPr>
      </w:pPr>
      <w:bookmarkStart w:id="20" w:name="_Toc476927639"/>
      <w:r w:rsidRPr="00582B8D">
        <w:rPr>
          <w:rFonts w:ascii="Times New Roman" w:hAnsi="Times New Roman" w:cs="Times New Roman"/>
          <w:sz w:val="24"/>
          <w:szCs w:val="24"/>
        </w:rPr>
        <w:t>Architecture Requirements</w:t>
      </w:r>
      <w:bookmarkEnd w:id="20"/>
      <w:r w:rsidRPr="00582B8D">
        <w:rPr>
          <w:rFonts w:ascii="Times New Roman" w:hAnsi="Times New Roman" w:cs="Times New Roman"/>
          <w:sz w:val="24"/>
          <w:szCs w:val="24"/>
        </w:rPr>
        <w:t xml:space="preserve"> </w:t>
      </w:r>
    </w:p>
    <w:p w:rsidR="000701D6" w:rsidRPr="000701D6" w:rsidRDefault="000701D6" w:rsidP="000701D6">
      <w:pPr>
        <w:pStyle w:val="Body2Text"/>
      </w:pPr>
    </w:p>
    <w:p w:rsidR="00582B8D" w:rsidRDefault="000701D6" w:rsidP="00582B8D">
      <w:pPr>
        <w:pStyle w:val="Body1Text"/>
        <w:numPr>
          <w:ilvl w:val="2"/>
          <w:numId w:val="35"/>
        </w:numPr>
        <w:tabs>
          <w:tab w:val="left" w:pos="1440"/>
        </w:tabs>
        <w:rPr>
          <w:rFonts w:ascii="Times New Roman" w:hAnsi="Times New Roman" w:cs="Times New Roman"/>
        </w:rPr>
      </w:pPr>
      <w:r w:rsidRPr="000701D6">
        <w:rPr>
          <w:rFonts w:ascii="Times New Roman" w:hAnsi="Times New Roman" w:cs="Times New Roman"/>
        </w:rPr>
        <w:t>Please describe your system architecture depicting components inside and outside of the NYUMC enterprise network</w:t>
      </w:r>
      <w:r w:rsidR="00A2672D">
        <w:rPr>
          <w:rFonts w:ascii="Times New Roman" w:hAnsi="Times New Roman" w:cs="Times New Roman"/>
        </w:rPr>
        <w:t xml:space="preserve">. </w:t>
      </w:r>
    </w:p>
    <w:p w:rsidR="00A2672D" w:rsidRDefault="00A2672D" w:rsidP="00A2672D">
      <w:pPr>
        <w:pStyle w:val="Body1Text"/>
        <w:tabs>
          <w:tab w:val="left" w:pos="1440"/>
        </w:tabs>
        <w:rPr>
          <w:rFonts w:ascii="Times New Roman" w:hAnsi="Times New Roman" w:cs="Times New Roman"/>
        </w:rPr>
      </w:pPr>
    </w:p>
    <w:p w:rsidR="00582B8D" w:rsidRDefault="000701D6" w:rsidP="00582B8D">
      <w:pPr>
        <w:pStyle w:val="Body1Text"/>
        <w:numPr>
          <w:ilvl w:val="2"/>
          <w:numId w:val="35"/>
        </w:numPr>
        <w:tabs>
          <w:tab w:val="left" w:pos="1440"/>
        </w:tabs>
        <w:rPr>
          <w:rFonts w:ascii="Times New Roman" w:hAnsi="Times New Roman" w:cs="Times New Roman"/>
        </w:rPr>
      </w:pPr>
      <w:r w:rsidRPr="00582B8D">
        <w:rPr>
          <w:rFonts w:ascii="Times New Roman" w:hAnsi="Times New Roman" w:cs="Times New Roman"/>
        </w:rPr>
        <w:t>If the solution includes wireless components, provide the following information: OS, wireless band (2.4G or 5G), authentication supported (WPA PSK, WPA Enterprise, etc.), roaming requirements, etc.</w:t>
      </w:r>
    </w:p>
    <w:p w:rsidR="00582B8D" w:rsidRDefault="00582B8D" w:rsidP="00582B8D">
      <w:pPr>
        <w:pStyle w:val="Body1Text"/>
        <w:tabs>
          <w:tab w:val="left" w:pos="1440"/>
        </w:tabs>
        <w:rPr>
          <w:rFonts w:ascii="Times New Roman" w:hAnsi="Times New Roman" w:cs="Times New Roman"/>
        </w:rPr>
      </w:pPr>
    </w:p>
    <w:p w:rsidR="00582B8D" w:rsidRDefault="000701D6" w:rsidP="00582B8D">
      <w:pPr>
        <w:pStyle w:val="Body1Text"/>
        <w:numPr>
          <w:ilvl w:val="2"/>
          <w:numId w:val="35"/>
        </w:numPr>
        <w:tabs>
          <w:tab w:val="left" w:pos="1440"/>
        </w:tabs>
        <w:rPr>
          <w:rFonts w:ascii="Times New Roman" w:hAnsi="Times New Roman" w:cs="Times New Roman"/>
        </w:rPr>
      </w:pPr>
      <w:r w:rsidRPr="00582B8D">
        <w:rPr>
          <w:rFonts w:ascii="Times New Roman" w:hAnsi="Times New Roman" w:cs="Times New Roman"/>
        </w:rPr>
        <w:t xml:space="preserve">Does the solution include an app on mobile devices? If yes, what mobile OS does your solution support? Describe how an enterprise MDM such as </w:t>
      </w:r>
      <w:proofErr w:type="spellStart"/>
      <w:r w:rsidRPr="00582B8D">
        <w:rPr>
          <w:rFonts w:ascii="Times New Roman" w:hAnsi="Times New Roman" w:cs="Times New Roman"/>
        </w:rPr>
        <w:t>AirWatch</w:t>
      </w:r>
      <w:proofErr w:type="spellEnd"/>
      <w:r w:rsidRPr="00582B8D">
        <w:rPr>
          <w:rFonts w:ascii="Times New Roman" w:hAnsi="Times New Roman" w:cs="Times New Roman"/>
        </w:rPr>
        <w:t xml:space="preserve"> </w:t>
      </w:r>
      <w:proofErr w:type="gramStart"/>
      <w:r w:rsidRPr="00582B8D">
        <w:rPr>
          <w:rFonts w:ascii="Times New Roman" w:hAnsi="Times New Roman" w:cs="Times New Roman"/>
        </w:rPr>
        <w:t>can be used</w:t>
      </w:r>
      <w:proofErr w:type="gramEnd"/>
      <w:r w:rsidRPr="00582B8D">
        <w:rPr>
          <w:rFonts w:ascii="Times New Roman" w:hAnsi="Times New Roman" w:cs="Times New Roman"/>
        </w:rPr>
        <w:t xml:space="preserve"> to streamline the app deployment</w:t>
      </w:r>
      <w:r w:rsidR="00A2672D">
        <w:rPr>
          <w:rFonts w:ascii="Times New Roman" w:hAnsi="Times New Roman" w:cs="Times New Roman"/>
        </w:rPr>
        <w:t xml:space="preserve">. </w:t>
      </w:r>
    </w:p>
    <w:p w:rsidR="00582B8D" w:rsidRDefault="00582B8D" w:rsidP="00582B8D">
      <w:pPr>
        <w:pStyle w:val="ListParagraph"/>
        <w:rPr>
          <w:rFonts w:ascii="Times New Roman" w:hAnsi="Times New Roman" w:cs="Times New Roman"/>
        </w:rPr>
      </w:pPr>
    </w:p>
    <w:p w:rsidR="00582B8D" w:rsidRDefault="000701D6" w:rsidP="00582B8D">
      <w:pPr>
        <w:pStyle w:val="Body1Text"/>
        <w:numPr>
          <w:ilvl w:val="2"/>
          <w:numId w:val="35"/>
        </w:numPr>
        <w:tabs>
          <w:tab w:val="left" w:pos="1440"/>
        </w:tabs>
        <w:rPr>
          <w:rFonts w:ascii="Times New Roman" w:hAnsi="Times New Roman" w:cs="Times New Roman"/>
        </w:rPr>
      </w:pPr>
      <w:r w:rsidRPr="00582B8D">
        <w:rPr>
          <w:rFonts w:ascii="Times New Roman" w:hAnsi="Times New Roman" w:cs="Times New Roman"/>
        </w:rPr>
        <w:lastRenderedPageBreak/>
        <w:t xml:space="preserve">Do you test pre-released mobile </w:t>
      </w:r>
      <w:proofErr w:type="gramStart"/>
      <w:r w:rsidRPr="00582B8D">
        <w:rPr>
          <w:rFonts w:ascii="Times New Roman" w:hAnsi="Times New Roman" w:cs="Times New Roman"/>
        </w:rPr>
        <w:t>OS  (</w:t>
      </w:r>
      <w:proofErr w:type="gramEnd"/>
      <w:r w:rsidRPr="00582B8D">
        <w:rPr>
          <w:rFonts w:ascii="Times New Roman" w:hAnsi="Times New Roman" w:cs="Times New Roman"/>
        </w:rPr>
        <w:t>IOS and Android) to make sure your software in compatible with it when it is release officially?</w:t>
      </w:r>
    </w:p>
    <w:p w:rsidR="00582B8D" w:rsidRDefault="00582B8D" w:rsidP="00582B8D">
      <w:pPr>
        <w:pStyle w:val="ListParagraph"/>
        <w:rPr>
          <w:rFonts w:ascii="Times New Roman" w:hAnsi="Times New Roman" w:cs="Times New Roman"/>
        </w:rPr>
      </w:pPr>
    </w:p>
    <w:p w:rsidR="00582B8D" w:rsidRDefault="000701D6" w:rsidP="00582B8D">
      <w:pPr>
        <w:pStyle w:val="Body1Text"/>
        <w:numPr>
          <w:ilvl w:val="2"/>
          <w:numId w:val="35"/>
        </w:numPr>
        <w:tabs>
          <w:tab w:val="left" w:pos="1440"/>
        </w:tabs>
        <w:rPr>
          <w:rFonts w:ascii="Times New Roman" w:hAnsi="Times New Roman" w:cs="Times New Roman"/>
        </w:rPr>
      </w:pPr>
      <w:r w:rsidRPr="00582B8D">
        <w:rPr>
          <w:rFonts w:ascii="Times New Roman" w:hAnsi="Times New Roman" w:cs="Times New Roman"/>
        </w:rPr>
        <w:t xml:space="preserve">If your system involves voice and video, please provide the </w:t>
      </w:r>
      <w:r w:rsidR="00A2672D" w:rsidRPr="00582B8D">
        <w:rPr>
          <w:rFonts w:ascii="Times New Roman" w:hAnsi="Times New Roman" w:cs="Times New Roman"/>
        </w:rPr>
        <w:t>network quality</w:t>
      </w:r>
      <w:r w:rsidRPr="00582B8D">
        <w:rPr>
          <w:rFonts w:ascii="Times New Roman" w:hAnsi="Times New Roman" w:cs="Times New Roman"/>
        </w:rPr>
        <w:t xml:space="preserve"> of service (</w:t>
      </w:r>
      <w:proofErr w:type="spellStart"/>
      <w:r w:rsidRPr="00582B8D">
        <w:rPr>
          <w:rFonts w:ascii="Times New Roman" w:hAnsi="Times New Roman" w:cs="Times New Roman"/>
        </w:rPr>
        <w:t>QoS</w:t>
      </w:r>
      <w:proofErr w:type="spellEnd"/>
      <w:r w:rsidRPr="00582B8D">
        <w:rPr>
          <w:rFonts w:ascii="Times New Roman" w:hAnsi="Times New Roman" w:cs="Times New Roman"/>
        </w:rPr>
        <w:t>) settings required for both wired and wireless devices</w:t>
      </w:r>
      <w:r w:rsidR="00A2672D">
        <w:rPr>
          <w:rFonts w:ascii="Times New Roman" w:hAnsi="Times New Roman" w:cs="Times New Roman"/>
        </w:rPr>
        <w:t xml:space="preserve">. </w:t>
      </w:r>
    </w:p>
    <w:p w:rsidR="00582B8D" w:rsidRDefault="00582B8D" w:rsidP="00582B8D">
      <w:pPr>
        <w:pStyle w:val="ListParagraph"/>
        <w:rPr>
          <w:rFonts w:ascii="Times New Roman" w:hAnsi="Times New Roman" w:cs="Times New Roman"/>
        </w:rPr>
      </w:pPr>
    </w:p>
    <w:p w:rsidR="00582B8D" w:rsidRDefault="000701D6" w:rsidP="00582B8D">
      <w:pPr>
        <w:pStyle w:val="Body1Text"/>
        <w:numPr>
          <w:ilvl w:val="2"/>
          <w:numId w:val="35"/>
        </w:numPr>
        <w:tabs>
          <w:tab w:val="left" w:pos="1440"/>
        </w:tabs>
        <w:rPr>
          <w:rFonts w:ascii="Times New Roman" w:hAnsi="Times New Roman" w:cs="Times New Roman"/>
        </w:rPr>
      </w:pPr>
      <w:r w:rsidRPr="00582B8D">
        <w:rPr>
          <w:rFonts w:ascii="Times New Roman" w:hAnsi="Times New Roman" w:cs="Times New Roman"/>
        </w:rPr>
        <w:t>Describe the security features of your system</w:t>
      </w:r>
      <w:r w:rsidR="00A2672D">
        <w:rPr>
          <w:rFonts w:ascii="Times New Roman" w:hAnsi="Times New Roman" w:cs="Times New Roman"/>
        </w:rPr>
        <w:t xml:space="preserve">. </w:t>
      </w:r>
    </w:p>
    <w:p w:rsidR="00582B8D" w:rsidRDefault="00582B8D" w:rsidP="00582B8D">
      <w:pPr>
        <w:pStyle w:val="ListParagraph"/>
        <w:rPr>
          <w:rFonts w:ascii="Times New Roman" w:hAnsi="Times New Roman" w:cs="Times New Roman"/>
        </w:rPr>
      </w:pPr>
    </w:p>
    <w:p w:rsidR="00582B8D" w:rsidRDefault="000701D6" w:rsidP="00582B8D">
      <w:pPr>
        <w:pStyle w:val="Body1Text"/>
        <w:numPr>
          <w:ilvl w:val="2"/>
          <w:numId w:val="35"/>
        </w:numPr>
        <w:tabs>
          <w:tab w:val="left" w:pos="1440"/>
        </w:tabs>
        <w:rPr>
          <w:rFonts w:ascii="Times New Roman" w:hAnsi="Times New Roman" w:cs="Times New Roman"/>
        </w:rPr>
      </w:pPr>
      <w:r w:rsidRPr="00582B8D">
        <w:rPr>
          <w:rFonts w:ascii="Times New Roman" w:hAnsi="Times New Roman" w:cs="Times New Roman"/>
        </w:rPr>
        <w:t>Are all communication traffic encrypted? Please describe the encryption protocols.</w:t>
      </w:r>
    </w:p>
    <w:p w:rsidR="00582B8D" w:rsidRDefault="00582B8D" w:rsidP="00582B8D">
      <w:pPr>
        <w:pStyle w:val="ListParagraph"/>
        <w:rPr>
          <w:rFonts w:ascii="Times New Roman" w:hAnsi="Times New Roman" w:cs="Times New Roman"/>
        </w:rPr>
      </w:pPr>
    </w:p>
    <w:p w:rsidR="00582B8D" w:rsidRDefault="000701D6" w:rsidP="00582B8D">
      <w:pPr>
        <w:pStyle w:val="Body1Text"/>
        <w:numPr>
          <w:ilvl w:val="2"/>
          <w:numId w:val="35"/>
        </w:numPr>
        <w:tabs>
          <w:tab w:val="left" w:pos="1440"/>
        </w:tabs>
        <w:rPr>
          <w:rFonts w:ascii="Times New Roman" w:hAnsi="Times New Roman" w:cs="Times New Roman"/>
        </w:rPr>
      </w:pPr>
      <w:r w:rsidRPr="00582B8D">
        <w:rPr>
          <w:rFonts w:ascii="Times New Roman" w:hAnsi="Times New Roman" w:cs="Times New Roman"/>
        </w:rPr>
        <w:t>Does your system deal with patient information? If yes, please describe your reference network architecture to support HIPPA compliance</w:t>
      </w:r>
      <w:r w:rsidR="00A2672D">
        <w:rPr>
          <w:rFonts w:ascii="Times New Roman" w:hAnsi="Times New Roman" w:cs="Times New Roman"/>
        </w:rPr>
        <w:t xml:space="preserve">. </w:t>
      </w:r>
    </w:p>
    <w:p w:rsidR="00582B8D" w:rsidRDefault="00582B8D" w:rsidP="00582B8D">
      <w:pPr>
        <w:pStyle w:val="ListParagraph"/>
        <w:rPr>
          <w:rFonts w:ascii="Times New Roman" w:hAnsi="Times New Roman" w:cs="Times New Roman"/>
        </w:rPr>
      </w:pPr>
    </w:p>
    <w:p w:rsidR="00582B8D" w:rsidRDefault="000701D6" w:rsidP="00582B8D">
      <w:pPr>
        <w:pStyle w:val="Body1Text"/>
        <w:numPr>
          <w:ilvl w:val="2"/>
          <w:numId w:val="35"/>
        </w:numPr>
        <w:tabs>
          <w:tab w:val="left" w:pos="1440"/>
        </w:tabs>
        <w:rPr>
          <w:rFonts w:ascii="Times New Roman" w:hAnsi="Times New Roman" w:cs="Times New Roman"/>
        </w:rPr>
      </w:pPr>
      <w:r w:rsidRPr="00582B8D">
        <w:rPr>
          <w:rFonts w:ascii="Times New Roman" w:hAnsi="Times New Roman" w:cs="Times New Roman"/>
        </w:rPr>
        <w:t xml:space="preserve">Describe how the solution provide </w:t>
      </w:r>
      <w:r w:rsidR="00A2672D" w:rsidRPr="00582B8D">
        <w:rPr>
          <w:rFonts w:ascii="Times New Roman" w:hAnsi="Times New Roman" w:cs="Times New Roman"/>
        </w:rPr>
        <w:t>high-level</w:t>
      </w:r>
      <w:r w:rsidRPr="00582B8D">
        <w:rPr>
          <w:rFonts w:ascii="Times New Roman" w:hAnsi="Times New Roman" w:cs="Times New Roman"/>
        </w:rPr>
        <w:t xml:space="preserve"> system resiliency.</w:t>
      </w:r>
    </w:p>
    <w:p w:rsidR="00582B8D" w:rsidRDefault="00582B8D" w:rsidP="00582B8D">
      <w:pPr>
        <w:pStyle w:val="ListParagraph"/>
        <w:rPr>
          <w:rFonts w:ascii="Times New Roman" w:hAnsi="Times New Roman" w:cs="Times New Roman"/>
        </w:rPr>
      </w:pPr>
    </w:p>
    <w:p w:rsidR="00582B8D" w:rsidRDefault="00582B8D" w:rsidP="00582B8D">
      <w:pPr>
        <w:pStyle w:val="Body1Text"/>
        <w:numPr>
          <w:ilvl w:val="2"/>
          <w:numId w:val="35"/>
        </w:numPr>
        <w:tabs>
          <w:tab w:val="left" w:pos="1440"/>
        </w:tabs>
        <w:rPr>
          <w:rFonts w:ascii="Times New Roman" w:hAnsi="Times New Roman" w:cs="Times New Roman"/>
        </w:rPr>
      </w:pPr>
      <w:r>
        <w:rPr>
          <w:rFonts w:ascii="Times New Roman" w:hAnsi="Times New Roman" w:cs="Times New Roman"/>
        </w:rPr>
        <w:t xml:space="preserve"> </w:t>
      </w:r>
      <w:r w:rsidR="000701D6" w:rsidRPr="00582B8D">
        <w:rPr>
          <w:rFonts w:ascii="Times New Roman" w:hAnsi="Times New Roman" w:cs="Times New Roman"/>
        </w:rPr>
        <w:t>NYUMC has two data centers. Can the solution take advantage of two data centers and provide active-active configuration?</w:t>
      </w:r>
    </w:p>
    <w:p w:rsidR="00582B8D" w:rsidRDefault="00582B8D" w:rsidP="00582B8D">
      <w:pPr>
        <w:pStyle w:val="ListParagraph"/>
        <w:rPr>
          <w:rFonts w:ascii="Times New Roman" w:hAnsi="Times New Roman" w:cs="Times New Roman"/>
        </w:rPr>
      </w:pPr>
    </w:p>
    <w:p w:rsidR="00582B8D" w:rsidRDefault="00582B8D" w:rsidP="00582B8D">
      <w:pPr>
        <w:pStyle w:val="Body1Text"/>
        <w:numPr>
          <w:ilvl w:val="2"/>
          <w:numId w:val="35"/>
        </w:numPr>
        <w:tabs>
          <w:tab w:val="left" w:pos="1440"/>
        </w:tabs>
        <w:rPr>
          <w:rFonts w:ascii="Times New Roman" w:hAnsi="Times New Roman" w:cs="Times New Roman"/>
        </w:rPr>
      </w:pPr>
      <w:r>
        <w:rPr>
          <w:rFonts w:ascii="Times New Roman" w:hAnsi="Times New Roman" w:cs="Times New Roman"/>
        </w:rPr>
        <w:t xml:space="preserve"> </w:t>
      </w:r>
      <w:r w:rsidR="000701D6" w:rsidRPr="00582B8D">
        <w:rPr>
          <w:rFonts w:ascii="Times New Roman" w:hAnsi="Times New Roman" w:cs="Times New Roman"/>
        </w:rPr>
        <w:t xml:space="preserve">How </w:t>
      </w:r>
      <w:proofErr w:type="gramStart"/>
      <w:r w:rsidR="000701D6" w:rsidRPr="00582B8D">
        <w:rPr>
          <w:rFonts w:ascii="Times New Roman" w:hAnsi="Times New Roman" w:cs="Times New Roman"/>
        </w:rPr>
        <w:t>is data replicated</w:t>
      </w:r>
      <w:proofErr w:type="gramEnd"/>
      <w:r w:rsidR="000701D6" w:rsidRPr="00582B8D">
        <w:rPr>
          <w:rFonts w:ascii="Times New Roman" w:hAnsi="Times New Roman" w:cs="Times New Roman"/>
        </w:rPr>
        <w:t xml:space="preserve"> between data center?</w:t>
      </w:r>
    </w:p>
    <w:p w:rsidR="00582B8D" w:rsidRDefault="00582B8D" w:rsidP="00582B8D">
      <w:pPr>
        <w:pStyle w:val="ListParagraph"/>
        <w:rPr>
          <w:rFonts w:ascii="Times New Roman" w:hAnsi="Times New Roman" w:cs="Times New Roman"/>
        </w:rPr>
      </w:pPr>
    </w:p>
    <w:p w:rsidR="00582B8D" w:rsidRDefault="00582B8D" w:rsidP="00582B8D">
      <w:pPr>
        <w:pStyle w:val="Body1Text"/>
        <w:numPr>
          <w:ilvl w:val="2"/>
          <w:numId w:val="35"/>
        </w:numPr>
        <w:tabs>
          <w:tab w:val="left" w:pos="1440"/>
        </w:tabs>
        <w:rPr>
          <w:rFonts w:ascii="Times New Roman" w:hAnsi="Times New Roman" w:cs="Times New Roman"/>
        </w:rPr>
      </w:pPr>
      <w:r>
        <w:rPr>
          <w:rFonts w:ascii="Times New Roman" w:hAnsi="Times New Roman" w:cs="Times New Roman"/>
        </w:rPr>
        <w:t xml:space="preserve"> </w:t>
      </w:r>
      <w:proofErr w:type="gramStart"/>
      <w:r w:rsidR="000701D6" w:rsidRPr="00582B8D">
        <w:rPr>
          <w:rFonts w:ascii="Times New Roman" w:hAnsi="Times New Roman" w:cs="Times New Roman"/>
        </w:rPr>
        <w:t>How's</w:t>
      </w:r>
      <w:proofErr w:type="gramEnd"/>
      <w:r w:rsidR="000701D6" w:rsidRPr="00582B8D">
        <w:rPr>
          <w:rFonts w:ascii="Times New Roman" w:hAnsi="Times New Roman" w:cs="Times New Roman"/>
        </w:rPr>
        <w:t xml:space="preserve"> the impact of Internet failure to the normal operation of your system? </w:t>
      </w:r>
    </w:p>
    <w:p w:rsidR="00582B8D" w:rsidRDefault="00582B8D" w:rsidP="00582B8D">
      <w:pPr>
        <w:pStyle w:val="ListParagraph"/>
        <w:rPr>
          <w:rFonts w:ascii="Times New Roman" w:hAnsi="Times New Roman" w:cs="Times New Roman"/>
        </w:rPr>
      </w:pPr>
    </w:p>
    <w:p w:rsidR="00582B8D" w:rsidRDefault="00582B8D" w:rsidP="00582B8D">
      <w:pPr>
        <w:pStyle w:val="Body1Text"/>
        <w:numPr>
          <w:ilvl w:val="2"/>
          <w:numId w:val="35"/>
        </w:numPr>
        <w:tabs>
          <w:tab w:val="left" w:pos="1440"/>
        </w:tabs>
        <w:rPr>
          <w:rFonts w:ascii="Times New Roman" w:hAnsi="Times New Roman" w:cs="Times New Roman"/>
        </w:rPr>
      </w:pPr>
      <w:r>
        <w:rPr>
          <w:rFonts w:ascii="Times New Roman" w:hAnsi="Times New Roman" w:cs="Times New Roman"/>
        </w:rPr>
        <w:t xml:space="preserve"> </w:t>
      </w:r>
      <w:r w:rsidR="000701D6" w:rsidRPr="00582B8D">
        <w:rPr>
          <w:rFonts w:ascii="Times New Roman" w:hAnsi="Times New Roman" w:cs="Times New Roman"/>
        </w:rPr>
        <w:t>Describe the impact of component (components described in question 1)</w:t>
      </w:r>
      <w:proofErr w:type="gramStart"/>
      <w:r w:rsidR="000701D6" w:rsidRPr="00582B8D">
        <w:rPr>
          <w:rFonts w:ascii="Times New Roman" w:hAnsi="Times New Roman" w:cs="Times New Roman"/>
        </w:rPr>
        <w:t>  failure</w:t>
      </w:r>
      <w:proofErr w:type="gramEnd"/>
      <w:r w:rsidR="000701D6" w:rsidRPr="00582B8D">
        <w:rPr>
          <w:rFonts w:ascii="Times New Roman" w:hAnsi="Times New Roman" w:cs="Times New Roman"/>
        </w:rPr>
        <w:t xml:space="preserve"> to the normal operation of your system.</w:t>
      </w:r>
    </w:p>
    <w:p w:rsidR="00582B8D" w:rsidRDefault="00582B8D" w:rsidP="00582B8D">
      <w:pPr>
        <w:pStyle w:val="ListParagraph"/>
        <w:rPr>
          <w:rFonts w:ascii="Times New Roman" w:hAnsi="Times New Roman" w:cs="Times New Roman"/>
        </w:rPr>
      </w:pPr>
    </w:p>
    <w:p w:rsidR="00582B8D" w:rsidRDefault="00582B8D" w:rsidP="00582B8D">
      <w:pPr>
        <w:pStyle w:val="Body1Text"/>
        <w:numPr>
          <w:ilvl w:val="2"/>
          <w:numId w:val="35"/>
        </w:numPr>
        <w:tabs>
          <w:tab w:val="left" w:pos="1440"/>
        </w:tabs>
        <w:rPr>
          <w:rFonts w:ascii="Times New Roman" w:hAnsi="Times New Roman" w:cs="Times New Roman"/>
        </w:rPr>
      </w:pPr>
      <w:r>
        <w:rPr>
          <w:rFonts w:ascii="Times New Roman" w:hAnsi="Times New Roman" w:cs="Times New Roman"/>
        </w:rPr>
        <w:t xml:space="preserve"> </w:t>
      </w:r>
      <w:r w:rsidR="000701D6" w:rsidRPr="00582B8D">
        <w:rPr>
          <w:rFonts w:ascii="Times New Roman" w:hAnsi="Times New Roman" w:cs="Times New Roman"/>
        </w:rPr>
        <w:t>Does your system have problem communicating through firewall?</w:t>
      </w:r>
      <w:r>
        <w:rPr>
          <w:rFonts w:ascii="Times New Roman" w:hAnsi="Times New Roman" w:cs="Times New Roman"/>
        </w:rPr>
        <w:t xml:space="preserve"> </w:t>
      </w:r>
    </w:p>
    <w:p w:rsidR="00582B8D" w:rsidRDefault="00582B8D" w:rsidP="00582B8D">
      <w:pPr>
        <w:pStyle w:val="ListParagraph"/>
        <w:rPr>
          <w:rFonts w:ascii="Times New Roman" w:hAnsi="Times New Roman" w:cs="Times New Roman"/>
        </w:rPr>
      </w:pPr>
    </w:p>
    <w:p w:rsidR="00582B8D" w:rsidRDefault="00582B8D" w:rsidP="00582B8D">
      <w:pPr>
        <w:pStyle w:val="Body1Text"/>
        <w:numPr>
          <w:ilvl w:val="2"/>
          <w:numId w:val="35"/>
        </w:numPr>
        <w:tabs>
          <w:tab w:val="left" w:pos="1440"/>
        </w:tabs>
        <w:rPr>
          <w:rFonts w:ascii="Times New Roman" w:hAnsi="Times New Roman" w:cs="Times New Roman"/>
        </w:rPr>
      </w:pPr>
      <w:r>
        <w:rPr>
          <w:rFonts w:ascii="Times New Roman" w:hAnsi="Times New Roman" w:cs="Times New Roman"/>
        </w:rPr>
        <w:t xml:space="preserve"> </w:t>
      </w:r>
      <w:proofErr w:type="gramStart"/>
      <w:r w:rsidR="000701D6" w:rsidRPr="00582B8D">
        <w:rPr>
          <w:rFonts w:ascii="Times New Roman" w:hAnsi="Times New Roman" w:cs="Times New Roman"/>
        </w:rPr>
        <w:t>What's the bandwidth requirements</w:t>
      </w:r>
      <w:proofErr w:type="gramEnd"/>
      <w:r w:rsidR="000701D6" w:rsidRPr="00582B8D">
        <w:rPr>
          <w:rFonts w:ascii="Times New Roman" w:hAnsi="Times New Roman" w:cs="Times New Roman"/>
        </w:rPr>
        <w:t xml:space="preserve"> (among system components, to/from end users, to/from Internet, etc.)?</w:t>
      </w:r>
    </w:p>
    <w:p w:rsidR="00582B8D" w:rsidRDefault="00582B8D" w:rsidP="00582B8D">
      <w:pPr>
        <w:pStyle w:val="ListParagraph"/>
        <w:rPr>
          <w:rFonts w:ascii="Times New Roman" w:hAnsi="Times New Roman" w:cs="Times New Roman"/>
        </w:rPr>
      </w:pPr>
    </w:p>
    <w:p w:rsidR="00582B8D" w:rsidRDefault="00582B8D" w:rsidP="00582B8D">
      <w:pPr>
        <w:pStyle w:val="Body1Text"/>
        <w:numPr>
          <w:ilvl w:val="2"/>
          <w:numId w:val="35"/>
        </w:numPr>
        <w:tabs>
          <w:tab w:val="left" w:pos="1440"/>
        </w:tabs>
        <w:rPr>
          <w:rFonts w:ascii="Times New Roman" w:hAnsi="Times New Roman" w:cs="Times New Roman"/>
        </w:rPr>
      </w:pPr>
      <w:r>
        <w:rPr>
          <w:rFonts w:ascii="Times New Roman" w:hAnsi="Times New Roman" w:cs="Times New Roman"/>
        </w:rPr>
        <w:t xml:space="preserve"> </w:t>
      </w:r>
      <w:r w:rsidR="000701D6" w:rsidRPr="00582B8D">
        <w:rPr>
          <w:rFonts w:ascii="Times New Roman" w:hAnsi="Times New Roman" w:cs="Times New Roman"/>
        </w:rPr>
        <w:t xml:space="preserve">Does your system have built-in performance monitoring capabilities? How does your system report performance issues? </w:t>
      </w:r>
    </w:p>
    <w:p w:rsidR="00582B8D" w:rsidRDefault="00582B8D" w:rsidP="00582B8D">
      <w:pPr>
        <w:pStyle w:val="ListParagraph"/>
        <w:rPr>
          <w:rFonts w:ascii="Times New Roman" w:hAnsi="Times New Roman" w:cs="Times New Roman"/>
        </w:rPr>
      </w:pPr>
    </w:p>
    <w:p w:rsidR="00582B8D" w:rsidRDefault="00582B8D" w:rsidP="00582B8D">
      <w:pPr>
        <w:pStyle w:val="Body1Text"/>
        <w:numPr>
          <w:ilvl w:val="2"/>
          <w:numId w:val="35"/>
        </w:numPr>
        <w:tabs>
          <w:tab w:val="left" w:pos="1440"/>
        </w:tabs>
        <w:rPr>
          <w:rFonts w:ascii="Times New Roman" w:hAnsi="Times New Roman" w:cs="Times New Roman"/>
        </w:rPr>
      </w:pPr>
      <w:r>
        <w:rPr>
          <w:rFonts w:ascii="Times New Roman" w:hAnsi="Times New Roman" w:cs="Times New Roman"/>
        </w:rPr>
        <w:t xml:space="preserve"> </w:t>
      </w:r>
      <w:r w:rsidR="000701D6" w:rsidRPr="00582B8D">
        <w:rPr>
          <w:rFonts w:ascii="Times New Roman" w:hAnsi="Times New Roman" w:cs="Times New Roman"/>
        </w:rPr>
        <w:t>Does your system provide pre-test capabilities to test speaker, microphone, and network bandwidth?</w:t>
      </w:r>
    </w:p>
    <w:p w:rsidR="00582B8D" w:rsidRDefault="00582B8D" w:rsidP="00582B8D">
      <w:pPr>
        <w:pStyle w:val="ListParagraph"/>
        <w:rPr>
          <w:rFonts w:ascii="Times New Roman" w:hAnsi="Times New Roman" w:cs="Times New Roman"/>
        </w:rPr>
      </w:pPr>
    </w:p>
    <w:p w:rsidR="00582B8D" w:rsidRDefault="00582B8D" w:rsidP="00582B8D">
      <w:pPr>
        <w:pStyle w:val="Body1Text"/>
        <w:numPr>
          <w:ilvl w:val="2"/>
          <w:numId w:val="35"/>
        </w:numPr>
        <w:tabs>
          <w:tab w:val="left" w:pos="1440"/>
        </w:tabs>
        <w:rPr>
          <w:rFonts w:ascii="Times New Roman" w:hAnsi="Times New Roman" w:cs="Times New Roman"/>
        </w:rPr>
      </w:pPr>
      <w:r>
        <w:rPr>
          <w:rFonts w:ascii="Times New Roman" w:hAnsi="Times New Roman" w:cs="Times New Roman"/>
        </w:rPr>
        <w:t xml:space="preserve"> </w:t>
      </w:r>
      <w:r w:rsidR="000701D6" w:rsidRPr="00582B8D">
        <w:rPr>
          <w:rFonts w:ascii="Times New Roman" w:hAnsi="Times New Roman" w:cs="Times New Roman"/>
        </w:rPr>
        <w:t>Does your system support DHCP?</w:t>
      </w:r>
    </w:p>
    <w:p w:rsidR="00582B8D" w:rsidRDefault="00582B8D" w:rsidP="00582B8D">
      <w:pPr>
        <w:pStyle w:val="ListParagraph"/>
        <w:rPr>
          <w:rFonts w:ascii="Times New Roman" w:hAnsi="Times New Roman" w:cs="Times New Roman"/>
        </w:rPr>
      </w:pPr>
    </w:p>
    <w:p w:rsidR="00582B8D" w:rsidRDefault="00582B8D" w:rsidP="00582B8D">
      <w:pPr>
        <w:pStyle w:val="Body1Text"/>
        <w:numPr>
          <w:ilvl w:val="2"/>
          <w:numId w:val="35"/>
        </w:numPr>
        <w:tabs>
          <w:tab w:val="left" w:pos="1440"/>
        </w:tabs>
        <w:rPr>
          <w:rFonts w:ascii="Times New Roman" w:hAnsi="Times New Roman" w:cs="Times New Roman"/>
        </w:rPr>
      </w:pPr>
      <w:r>
        <w:rPr>
          <w:rFonts w:ascii="Times New Roman" w:hAnsi="Times New Roman" w:cs="Times New Roman"/>
        </w:rPr>
        <w:t xml:space="preserve"> </w:t>
      </w:r>
      <w:proofErr w:type="gramStart"/>
      <w:r w:rsidR="000701D6" w:rsidRPr="00582B8D">
        <w:rPr>
          <w:rFonts w:ascii="Times New Roman" w:hAnsi="Times New Roman" w:cs="Times New Roman"/>
        </w:rPr>
        <w:t>What's</w:t>
      </w:r>
      <w:proofErr w:type="gramEnd"/>
      <w:r w:rsidR="000701D6" w:rsidRPr="00582B8D">
        <w:rPr>
          <w:rFonts w:ascii="Times New Roman" w:hAnsi="Times New Roman" w:cs="Times New Roman"/>
        </w:rPr>
        <w:t xml:space="preserve"> your identity and access management architecture? Does your system integrate with Active Directory?</w:t>
      </w:r>
    </w:p>
    <w:p w:rsidR="00582B8D" w:rsidRDefault="00582B8D" w:rsidP="00582B8D">
      <w:pPr>
        <w:pStyle w:val="ListParagraph"/>
        <w:rPr>
          <w:rFonts w:ascii="Times New Roman" w:hAnsi="Times New Roman" w:cs="Times New Roman"/>
        </w:rPr>
      </w:pPr>
    </w:p>
    <w:p w:rsidR="00582B8D" w:rsidRDefault="00582B8D" w:rsidP="00582B8D">
      <w:pPr>
        <w:pStyle w:val="Body1Text"/>
        <w:numPr>
          <w:ilvl w:val="2"/>
          <w:numId w:val="35"/>
        </w:numPr>
        <w:tabs>
          <w:tab w:val="left" w:pos="1440"/>
        </w:tabs>
        <w:rPr>
          <w:rFonts w:ascii="Times New Roman" w:hAnsi="Times New Roman" w:cs="Times New Roman"/>
        </w:rPr>
      </w:pPr>
      <w:r>
        <w:rPr>
          <w:rFonts w:ascii="Times New Roman" w:hAnsi="Times New Roman" w:cs="Times New Roman"/>
        </w:rPr>
        <w:t xml:space="preserve"> </w:t>
      </w:r>
      <w:r w:rsidR="000701D6" w:rsidRPr="00582B8D">
        <w:rPr>
          <w:rFonts w:ascii="Times New Roman" w:hAnsi="Times New Roman" w:cs="Times New Roman"/>
        </w:rPr>
        <w:t>Please describe Role-Based Access Control (RBAC)</w:t>
      </w:r>
      <w:r w:rsidR="00A2672D">
        <w:rPr>
          <w:rFonts w:ascii="Times New Roman" w:hAnsi="Times New Roman" w:cs="Times New Roman"/>
        </w:rPr>
        <w:t xml:space="preserve">. </w:t>
      </w:r>
    </w:p>
    <w:p w:rsidR="00582B8D" w:rsidRDefault="00582B8D" w:rsidP="00582B8D">
      <w:pPr>
        <w:pStyle w:val="ListParagraph"/>
        <w:rPr>
          <w:rFonts w:ascii="Times New Roman" w:hAnsi="Times New Roman" w:cs="Times New Roman"/>
        </w:rPr>
      </w:pPr>
    </w:p>
    <w:p w:rsidR="00582B8D" w:rsidRDefault="00582B8D" w:rsidP="00582B8D">
      <w:pPr>
        <w:pStyle w:val="Body1Text"/>
        <w:numPr>
          <w:ilvl w:val="2"/>
          <w:numId w:val="35"/>
        </w:numPr>
        <w:tabs>
          <w:tab w:val="left" w:pos="1440"/>
        </w:tabs>
        <w:rPr>
          <w:rFonts w:ascii="Times New Roman" w:hAnsi="Times New Roman" w:cs="Times New Roman"/>
        </w:rPr>
      </w:pPr>
      <w:r>
        <w:rPr>
          <w:rFonts w:ascii="Times New Roman" w:hAnsi="Times New Roman" w:cs="Times New Roman"/>
        </w:rPr>
        <w:t xml:space="preserve"> </w:t>
      </w:r>
      <w:r w:rsidR="000701D6" w:rsidRPr="00582B8D">
        <w:rPr>
          <w:rFonts w:ascii="Times New Roman" w:hAnsi="Times New Roman" w:cs="Times New Roman"/>
        </w:rPr>
        <w:t>Please describe your Disaster Recovery procedures</w:t>
      </w:r>
      <w:r w:rsidR="00A2672D">
        <w:rPr>
          <w:rFonts w:ascii="Times New Roman" w:hAnsi="Times New Roman" w:cs="Times New Roman"/>
        </w:rPr>
        <w:t xml:space="preserve">. </w:t>
      </w:r>
    </w:p>
    <w:p w:rsidR="00582B8D" w:rsidRDefault="00582B8D" w:rsidP="00582B8D">
      <w:pPr>
        <w:pStyle w:val="ListParagraph"/>
        <w:rPr>
          <w:rFonts w:ascii="Times New Roman" w:hAnsi="Times New Roman" w:cs="Times New Roman"/>
        </w:rPr>
      </w:pPr>
    </w:p>
    <w:p w:rsidR="000701D6" w:rsidRDefault="00582B8D" w:rsidP="00582B8D">
      <w:pPr>
        <w:pStyle w:val="Body1Text"/>
        <w:numPr>
          <w:ilvl w:val="2"/>
          <w:numId w:val="35"/>
        </w:numPr>
        <w:tabs>
          <w:tab w:val="left" w:pos="1440"/>
        </w:tabs>
        <w:rPr>
          <w:rFonts w:ascii="Times New Roman" w:hAnsi="Times New Roman" w:cs="Times New Roman"/>
        </w:rPr>
      </w:pPr>
      <w:r>
        <w:rPr>
          <w:rFonts w:ascii="Times New Roman" w:hAnsi="Times New Roman" w:cs="Times New Roman"/>
        </w:rPr>
        <w:t xml:space="preserve"> </w:t>
      </w:r>
      <w:r w:rsidR="000701D6" w:rsidRPr="00582B8D">
        <w:rPr>
          <w:rFonts w:ascii="Times New Roman" w:hAnsi="Times New Roman" w:cs="Times New Roman"/>
        </w:rPr>
        <w:t>What type of VPN access do you need to support the system?</w:t>
      </w:r>
    </w:p>
    <w:p w:rsidR="004E59BA" w:rsidRDefault="004E59BA" w:rsidP="004E59BA">
      <w:pPr>
        <w:pStyle w:val="ListParagraph"/>
        <w:rPr>
          <w:rFonts w:ascii="Times New Roman" w:hAnsi="Times New Roman" w:cs="Times New Roman"/>
        </w:rPr>
      </w:pPr>
    </w:p>
    <w:p w:rsidR="004E59BA" w:rsidRPr="00582B8D" w:rsidRDefault="004E59BA" w:rsidP="00582B8D">
      <w:pPr>
        <w:pStyle w:val="Body1Text"/>
        <w:numPr>
          <w:ilvl w:val="2"/>
          <w:numId w:val="35"/>
        </w:numPr>
        <w:tabs>
          <w:tab w:val="left" w:pos="1440"/>
        </w:tabs>
        <w:rPr>
          <w:rFonts w:ascii="Times New Roman" w:hAnsi="Times New Roman" w:cs="Times New Roman"/>
        </w:rPr>
      </w:pPr>
      <w:r>
        <w:rPr>
          <w:rFonts w:ascii="Times New Roman" w:hAnsi="Times New Roman" w:cs="Times New Roman"/>
        </w:rPr>
        <w:t xml:space="preserve"> Please describe system overview and technology roadmap. </w:t>
      </w:r>
    </w:p>
    <w:p w:rsidR="000701D6" w:rsidRPr="000701D6" w:rsidRDefault="000701D6" w:rsidP="000701D6">
      <w:pPr>
        <w:pStyle w:val="Body2Text"/>
      </w:pPr>
    </w:p>
    <w:p w:rsidR="00C743CF" w:rsidRPr="00582B8D" w:rsidRDefault="00E70230" w:rsidP="00582B8D">
      <w:pPr>
        <w:pStyle w:val="Heading1"/>
        <w:rPr>
          <w:rFonts w:ascii="Times New Roman" w:hAnsi="Times New Roman" w:cs="Times New Roman"/>
          <w:sz w:val="24"/>
          <w:szCs w:val="24"/>
        </w:rPr>
      </w:pPr>
      <w:bookmarkStart w:id="21" w:name="_Toc476927640"/>
      <w:r w:rsidRPr="00582B8D">
        <w:rPr>
          <w:rFonts w:ascii="Times New Roman" w:hAnsi="Times New Roman" w:cs="Times New Roman"/>
          <w:sz w:val="24"/>
          <w:szCs w:val="24"/>
        </w:rPr>
        <w:t xml:space="preserve">Hardware, </w:t>
      </w:r>
      <w:r w:rsidR="00465F05" w:rsidRPr="00582B8D">
        <w:rPr>
          <w:rFonts w:ascii="Times New Roman" w:hAnsi="Times New Roman" w:cs="Times New Roman"/>
          <w:sz w:val="24"/>
          <w:szCs w:val="24"/>
        </w:rPr>
        <w:t>Software and Licensing</w:t>
      </w:r>
      <w:bookmarkEnd w:id="21"/>
    </w:p>
    <w:p w:rsidR="00465F05" w:rsidRPr="00D5603E" w:rsidRDefault="00465F05" w:rsidP="00465F05">
      <w:pPr>
        <w:pStyle w:val="Body1Text"/>
        <w:rPr>
          <w:rFonts w:ascii="Times New Roman" w:hAnsi="Times New Roman" w:cs="Times New Roman"/>
        </w:rPr>
      </w:pPr>
    </w:p>
    <w:p w:rsidR="00582B8D" w:rsidRDefault="00E70230" w:rsidP="00582B8D">
      <w:pPr>
        <w:pStyle w:val="Body1Text"/>
        <w:numPr>
          <w:ilvl w:val="2"/>
          <w:numId w:val="37"/>
        </w:numPr>
        <w:tabs>
          <w:tab w:val="left" w:pos="1440"/>
          <w:tab w:val="left" w:pos="1530"/>
        </w:tabs>
        <w:rPr>
          <w:rFonts w:ascii="Times New Roman" w:hAnsi="Times New Roman" w:cs="Times New Roman"/>
        </w:rPr>
      </w:pPr>
      <w:r w:rsidRPr="00D5603E">
        <w:rPr>
          <w:rFonts w:ascii="Times New Roman" w:hAnsi="Times New Roman" w:cs="Times New Roman"/>
        </w:rPr>
        <w:t xml:space="preserve">All hardware for storage </w:t>
      </w:r>
      <w:proofErr w:type="gramStart"/>
      <w:r w:rsidRPr="00D5603E">
        <w:rPr>
          <w:rFonts w:ascii="Times New Roman" w:hAnsi="Times New Roman" w:cs="Times New Roman"/>
        </w:rPr>
        <w:t xml:space="preserve">must be </w:t>
      </w:r>
      <w:r w:rsidR="000574FE" w:rsidRPr="00D5603E">
        <w:rPr>
          <w:rFonts w:ascii="Times New Roman" w:hAnsi="Times New Roman" w:cs="Times New Roman"/>
        </w:rPr>
        <w:t>identified</w:t>
      </w:r>
      <w:proofErr w:type="gramEnd"/>
      <w:r w:rsidRPr="00D5603E">
        <w:rPr>
          <w:rFonts w:ascii="Times New Roman" w:hAnsi="Times New Roman" w:cs="Times New Roman"/>
        </w:rPr>
        <w:t>.</w:t>
      </w:r>
      <w:r w:rsidR="006F1DAC" w:rsidRPr="00D5603E">
        <w:rPr>
          <w:rFonts w:ascii="Times New Roman" w:hAnsi="Times New Roman" w:cs="Times New Roman"/>
        </w:rPr>
        <w:t xml:space="preserve"> </w:t>
      </w:r>
    </w:p>
    <w:p w:rsidR="00582B8D" w:rsidRDefault="00582B8D" w:rsidP="00582B8D">
      <w:pPr>
        <w:pStyle w:val="Body1Text"/>
        <w:tabs>
          <w:tab w:val="left" w:pos="1440"/>
          <w:tab w:val="left" w:pos="1530"/>
        </w:tabs>
        <w:rPr>
          <w:rFonts w:ascii="Times New Roman" w:hAnsi="Times New Roman" w:cs="Times New Roman"/>
        </w:rPr>
      </w:pPr>
    </w:p>
    <w:p w:rsidR="00582B8D" w:rsidRDefault="00465F05" w:rsidP="00582B8D">
      <w:pPr>
        <w:pStyle w:val="Body1Text"/>
        <w:numPr>
          <w:ilvl w:val="2"/>
          <w:numId w:val="37"/>
        </w:numPr>
        <w:tabs>
          <w:tab w:val="left" w:pos="1440"/>
          <w:tab w:val="left" w:pos="1530"/>
        </w:tabs>
        <w:rPr>
          <w:rFonts w:ascii="Times New Roman" w:hAnsi="Times New Roman" w:cs="Times New Roman"/>
        </w:rPr>
      </w:pPr>
      <w:r w:rsidRPr="00582B8D">
        <w:rPr>
          <w:rFonts w:ascii="Times New Roman" w:hAnsi="Times New Roman" w:cs="Times New Roman"/>
        </w:rPr>
        <w:t xml:space="preserve">All software, firmware and licenses necessary to achieve full functionality </w:t>
      </w:r>
      <w:r w:rsidR="00E70230" w:rsidRPr="00582B8D">
        <w:rPr>
          <w:rFonts w:ascii="Times New Roman" w:hAnsi="Times New Roman" w:cs="Times New Roman"/>
        </w:rPr>
        <w:t>must</w:t>
      </w:r>
      <w:r w:rsidRPr="00582B8D">
        <w:rPr>
          <w:rFonts w:ascii="Times New Roman" w:hAnsi="Times New Roman" w:cs="Times New Roman"/>
        </w:rPr>
        <w:t xml:space="preserve"> be included.</w:t>
      </w:r>
      <w:r w:rsidR="00946E89" w:rsidRPr="00582B8D">
        <w:rPr>
          <w:rFonts w:ascii="Times New Roman" w:hAnsi="Times New Roman" w:cs="Times New Roman"/>
        </w:rPr>
        <w:t xml:space="preserve"> Specify terms and level of coverage for all components.</w:t>
      </w:r>
    </w:p>
    <w:p w:rsidR="00582B8D" w:rsidRDefault="00582B8D" w:rsidP="00582B8D">
      <w:pPr>
        <w:pStyle w:val="ListParagraph"/>
        <w:rPr>
          <w:rFonts w:ascii="Times New Roman" w:hAnsi="Times New Roman" w:cs="Times New Roman"/>
        </w:rPr>
      </w:pPr>
    </w:p>
    <w:p w:rsidR="00465F05" w:rsidRPr="00582B8D" w:rsidRDefault="00465F05" w:rsidP="00582B8D">
      <w:pPr>
        <w:pStyle w:val="Body1Text"/>
        <w:numPr>
          <w:ilvl w:val="2"/>
          <w:numId w:val="37"/>
        </w:numPr>
        <w:tabs>
          <w:tab w:val="left" w:pos="1440"/>
          <w:tab w:val="left" w:pos="1530"/>
        </w:tabs>
        <w:rPr>
          <w:rFonts w:ascii="Times New Roman" w:hAnsi="Times New Roman" w:cs="Times New Roman"/>
        </w:rPr>
      </w:pPr>
      <w:r w:rsidRPr="00582B8D">
        <w:rPr>
          <w:rFonts w:ascii="Times New Roman" w:hAnsi="Times New Roman" w:cs="Times New Roman"/>
        </w:rPr>
        <w:t xml:space="preserve">All software update services </w:t>
      </w:r>
      <w:r w:rsidR="00E70230" w:rsidRPr="00582B8D">
        <w:rPr>
          <w:rFonts w:ascii="Times New Roman" w:hAnsi="Times New Roman" w:cs="Times New Roman"/>
        </w:rPr>
        <w:t>must</w:t>
      </w:r>
      <w:r w:rsidRPr="00582B8D">
        <w:rPr>
          <w:rFonts w:ascii="Times New Roman" w:hAnsi="Times New Roman" w:cs="Times New Roman"/>
        </w:rPr>
        <w:t xml:space="preserve"> be included in the service contract, including firmware updates and any other software related to the solution.</w:t>
      </w:r>
    </w:p>
    <w:p w:rsidR="00582B8D" w:rsidRDefault="00582B8D" w:rsidP="00582B8D">
      <w:pPr>
        <w:pStyle w:val="Body1Text"/>
        <w:ind w:left="0"/>
        <w:rPr>
          <w:rFonts w:ascii="Times New Roman" w:hAnsi="Times New Roman" w:cs="Times New Roman"/>
        </w:rPr>
      </w:pPr>
    </w:p>
    <w:p w:rsidR="00465F05" w:rsidRPr="00D5603E" w:rsidRDefault="00465F05" w:rsidP="00582B8D">
      <w:pPr>
        <w:pStyle w:val="Body1Text"/>
        <w:ind w:left="0"/>
        <w:rPr>
          <w:rFonts w:ascii="Times New Roman" w:hAnsi="Times New Roman" w:cs="Times New Roman"/>
        </w:rPr>
      </w:pPr>
      <w:r w:rsidRPr="00D5603E">
        <w:rPr>
          <w:rFonts w:ascii="Times New Roman" w:hAnsi="Times New Roman" w:cs="Times New Roman"/>
          <w:b/>
        </w:rPr>
        <w:t>Supplier Answer</w:t>
      </w:r>
      <w:r w:rsidRPr="00D5603E">
        <w:rPr>
          <w:rFonts w:ascii="Times New Roman" w:hAnsi="Times New Roman" w:cs="Times New Roman"/>
        </w:rPr>
        <w:t xml:space="preserve">: Indicate your compliance </w:t>
      </w:r>
      <w:r w:rsidR="004C7162" w:rsidRPr="00D5603E">
        <w:rPr>
          <w:rFonts w:ascii="Times New Roman" w:hAnsi="Times New Roman" w:cs="Times New Roman"/>
        </w:rPr>
        <w:t xml:space="preserve">(Yes/No) </w:t>
      </w:r>
      <w:r w:rsidRPr="00D5603E">
        <w:rPr>
          <w:rFonts w:ascii="Times New Roman" w:hAnsi="Times New Roman" w:cs="Times New Roman"/>
        </w:rPr>
        <w:t>with each requirement and document any exception</w:t>
      </w:r>
      <w:r w:rsidR="00A2672D">
        <w:rPr>
          <w:rFonts w:ascii="Times New Roman" w:hAnsi="Times New Roman" w:cs="Times New Roman"/>
        </w:rPr>
        <w:t xml:space="preserve">. </w:t>
      </w:r>
    </w:p>
    <w:p w:rsidR="0064432D" w:rsidRPr="00D5603E" w:rsidRDefault="0064432D" w:rsidP="0064432D">
      <w:pPr>
        <w:pStyle w:val="ListParagraph"/>
        <w:autoSpaceDE w:val="0"/>
        <w:autoSpaceDN w:val="0"/>
        <w:adjustRightInd w:val="0"/>
        <w:ind w:left="3060"/>
        <w:contextualSpacing w:val="0"/>
        <w:jc w:val="both"/>
        <w:rPr>
          <w:rFonts w:ascii="Times New Roman" w:hAnsi="Times New Roman" w:cs="Times New Roman"/>
        </w:rPr>
      </w:pPr>
    </w:p>
    <w:p w:rsidR="008F4D01" w:rsidRPr="00D5603E" w:rsidRDefault="008F4D01" w:rsidP="001F4114">
      <w:pPr>
        <w:pStyle w:val="Heading1"/>
        <w:rPr>
          <w:rFonts w:ascii="Times New Roman" w:hAnsi="Times New Roman" w:cs="Times New Roman"/>
          <w:sz w:val="24"/>
          <w:szCs w:val="24"/>
        </w:rPr>
      </w:pPr>
      <w:bookmarkStart w:id="22" w:name="_Toc476927641"/>
      <w:r w:rsidRPr="00D5603E">
        <w:rPr>
          <w:rFonts w:ascii="Times New Roman" w:hAnsi="Times New Roman" w:cs="Times New Roman"/>
          <w:sz w:val="24"/>
          <w:szCs w:val="24"/>
        </w:rPr>
        <w:t>Customer Support</w:t>
      </w:r>
      <w:bookmarkEnd w:id="22"/>
    </w:p>
    <w:p w:rsidR="00582B8D" w:rsidRDefault="00582B8D" w:rsidP="00582B8D">
      <w:pPr>
        <w:pStyle w:val="Body1Text"/>
        <w:ind w:left="0"/>
        <w:rPr>
          <w:rFonts w:ascii="Times New Roman" w:hAnsi="Times New Roman" w:cs="Times New Roman"/>
        </w:rPr>
      </w:pPr>
    </w:p>
    <w:p w:rsidR="00872DAE" w:rsidRPr="00D5603E" w:rsidRDefault="00872DAE" w:rsidP="00582B8D">
      <w:pPr>
        <w:pStyle w:val="Body1Text"/>
        <w:ind w:left="0"/>
        <w:rPr>
          <w:rFonts w:ascii="Times New Roman" w:hAnsi="Times New Roman" w:cs="Times New Roman"/>
        </w:rPr>
      </w:pPr>
      <w:r w:rsidRPr="00D5603E">
        <w:rPr>
          <w:rFonts w:ascii="Times New Roman" w:hAnsi="Times New Roman" w:cs="Times New Roman"/>
        </w:rPr>
        <w:t xml:space="preserve">All questions need to </w:t>
      </w:r>
      <w:proofErr w:type="gramStart"/>
      <w:r w:rsidRPr="00D5603E">
        <w:rPr>
          <w:rFonts w:ascii="Times New Roman" w:hAnsi="Times New Roman" w:cs="Times New Roman"/>
        </w:rPr>
        <w:t>be answered</w:t>
      </w:r>
      <w:proofErr w:type="gramEnd"/>
      <w:r w:rsidRPr="00D5603E">
        <w:rPr>
          <w:rFonts w:ascii="Times New Roman" w:hAnsi="Times New Roman" w:cs="Times New Roman"/>
        </w:rPr>
        <w:t xml:space="preserve"> in this RFP document.</w:t>
      </w:r>
    </w:p>
    <w:p w:rsidR="009F41B5" w:rsidRPr="00D5603E" w:rsidRDefault="009F41B5" w:rsidP="0015587F">
      <w:pPr>
        <w:pStyle w:val="Body1Text"/>
        <w:ind w:left="360"/>
        <w:rPr>
          <w:rFonts w:ascii="Times New Roman" w:hAnsi="Times New Roman" w:cs="Times New Roman"/>
        </w:rPr>
      </w:pPr>
    </w:p>
    <w:p w:rsidR="00582B8D" w:rsidRDefault="009F41B5" w:rsidP="00582B8D">
      <w:pPr>
        <w:pStyle w:val="ListParagraph"/>
        <w:numPr>
          <w:ilvl w:val="2"/>
          <w:numId w:val="38"/>
        </w:numPr>
        <w:rPr>
          <w:rFonts w:ascii="Times New Roman" w:hAnsi="Times New Roman" w:cs="Times New Roman"/>
        </w:rPr>
      </w:pPr>
      <w:r w:rsidRPr="00582B8D">
        <w:rPr>
          <w:rFonts w:ascii="Times New Roman" w:hAnsi="Times New Roman" w:cs="Times New Roman"/>
        </w:rPr>
        <w:t>Describe your professional services practice.</w:t>
      </w:r>
    </w:p>
    <w:p w:rsidR="00582B8D" w:rsidRDefault="00582B8D" w:rsidP="00582B8D">
      <w:pPr>
        <w:pStyle w:val="ListParagraph"/>
        <w:rPr>
          <w:rFonts w:ascii="Times New Roman" w:hAnsi="Times New Roman" w:cs="Times New Roman"/>
        </w:rPr>
      </w:pPr>
    </w:p>
    <w:p w:rsidR="00582B8D" w:rsidRDefault="00916F3A" w:rsidP="00582B8D">
      <w:pPr>
        <w:pStyle w:val="ListParagraph"/>
        <w:numPr>
          <w:ilvl w:val="2"/>
          <w:numId w:val="38"/>
        </w:numPr>
        <w:rPr>
          <w:rFonts w:ascii="Times New Roman" w:hAnsi="Times New Roman" w:cs="Times New Roman"/>
        </w:rPr>
      </w:pPr>
      <w:r w:rsidRPr="00582B8D">
        <w:rPr>
          <w:rFonts w:ascii="Times New Roman" w:hAnsi="Times New Roman" w:cs="Times New Roman"/>
        </w:rPr>
        <w:t xml:space="preserve">Describe your tech support availability. </w:t>
      </w:r>
    </w:p>
    <w:p w:rsidR="00582B8D" w:rsidRPr="00582B8D" w:rsidRDefault="00582B8D" w:rsidP="00582B8D">
      <w:pPr>
        <w:pStyle w:val="ListParagraph"/>
        <w:rPr>
          <w:rFonts w:ascii="Times New Roman" w:hAnsi="Times New Roman" w:cs="Times New Roman"/>
        </w:rPr>
      </w:pPr>
    </w:p>
    <w:p w:rsidR="00582B8D" w:rsidRDefault="00916F3A" w:rsidP="00582B8D">
      <w:pPr>
        <w:pStyle w:val="ListParagraph"/>
        <w:numPr>
          <w:ilvl w:val="2"/>
          <w:numId w:val="38"/>
        </w:numPr>
        <w:rPr>
          <w:rFonts w:ascii="Times New Roman" w:hAnsi="Times New Roman" w:cs="Times New Roman"/>
        </w:rPr>
      </w:pPr>
      <w:r w:rsidRPr="00582B8D">
        <w:rPr>
          <w:rFonts w:ascii="Times New Roman" w:hAnsi="Times New Roman" w:cs="Times New Roman"/>
        </w:rPr>
        <w:t>Describe your response time to complaints (SLA.)</w:t>
      </w:r>
    </w:p>
    <w:p w:rsidR="00582B8D" w:rsidRPr="00582B8D" w:rsidRDefault="00582B8D" w:rsidP="00582B8D">
      <w:pPr>
        <w:pStyle w:val="ListParagraph"/>
        <w:rPr>
          <w:rFonts w:ascii="Times New Roman" w:hAnsi="Times New Roman" w:cs="Times New Roman"/>
        </w:rPr>
      </w:pPr>
    </w:p>
    <w:p w:rsidR="00582B8D" w:rsidRDefault="009F41B5" w:rsidP="00582B8D">
      <w:pPr>
        <w:pStyle w:val="ListParagraph"/>
        <w:numPr>
          <w:ilvl w:val="2"/>
          <w:numId w:val="38"/>
        </w:numPr>
        <w:rPr>
          <w:rFonts w:ascii="Times New Roman" w:hAnsi="Times New Roman" w:cs="Times New Roman"/>
        </w:rPr>
      </w:pPr>
      <w:r w:rsidRPr="00582B8D">
        <w:rPr>
          <w:rFonts w:ascii="Times New Roman" w:hAnsi="Times New Roman" w:cs="Times New Roman"/>
        </w:rPr>
        <w:t xml:space="preserve">Describe your experience in providing these types of services.  Highlight </w:t>
      </w:r>
      <w:r w:rsidR="0015587F" w:rsidRPr="00582B8D">
        <w:rPr>
          <w:rFonts w:ascii="Times New Roman" w:hAnsi="Times New Roman" w:cs="Times New Roman"/>
        </w:rPr>
        <w:t xml:space="preserve">   </w:t>
      </w:r>
      <w:r w:rsidRPr="00582B8D">
        <w:rPr>
          <w:rFonts w:ascii="Times New Roman" w:hAnsi="Times New Roman" w:cs="Times New Roman"/>
        </w:rPr>
        <w:t>company strengths as it relates to the request from NYUHC.</w:t>
      </w:r>
    </w:p>
    <w:p w:rsidR="00582B8D" w:rsidRPr="00582B8D" w:rsidRDefault="00582B8D" w:rsidP="00582B8D">
      <w:pPr>
        <w:pStyle w:val="ListParagraph"/>
        <w:rPr>
          <w:rFonts w:ascii="Times New Roman" w:hAnsi="Times New Roman" w:cs="Times New Roman"/>
        </w:rPr>
      </w:pPr>
    </w:p>
    <w:p w:rsidR="00582B8D" w:rsidRDefault="009F41B5" w:rsidP="00582B8D">
      <w:pPr>
        <w:pStyle w:val="ListParagraph"/>
        <w:numPr>
          <w:ilvl w:val="2"/>
          <w:numId w:val="38"/>
        </w:numPr>
        <w:rPr>
          <w:rFonts w:ascii="Times New Roman" w:hAnsi="Times New Roman" w:cs="Times New Roman"/>
        </w:rPr>
      </w:pPr>
      <w:r w:rsidRPr="00582B8D">
        <w:rPr>
          <w:rFonts w:ascii="Times New Roman" w:hAnsi="Times New Roman" w:cs="Times New Roman"/>
        </w:rPr>
        <w:t xml:space="preserve">What personnel will be involved in delivering services both direct and indirect?  </w:t>
      </w:r>
    </w:p>
    <w:p w:rsidR="00582B8D" w:rsidRPr="00582B8D" w:rsidRDefault="00582B8D" w:rsidP="00582B8D">
      <w:pPr>
        <w:pStyle w:val="ListParagraph"/>
        <w:rPr>
          <w:rFonts w:ascii="Times New Roman" w:hAnsi="Times New Roman" w:cs="Times New Roman"/>
        </w:rPr>
      </w:pPr>
    </w:p>
    <w:p w:rsidR="00582B8D" w:rsidRDefault="009F41B5" w:rsidP="00582B8D">
      <w:pPr>
        <w:pStyle w:val="ListParagraph"/>
        <w:numPr>
          <w:ilvl w:val="2"/>
          <w:numId w:val="38"/>
        </w:numPr>
        <w:rPr>
          <w:rFonts w:ascii="Times New Roman" w:hAnsi="Times New Roman" w:cs="Times New Roman"/>
        </w:rPr>
      </w:pPr>
      <w:r w:rsidRPr="00582B8D">
        <w:rPr>
          <w:rFonts w:ascii="Times New Roman" w:hAnsi="Times New Roman" w:cs="Times New Roman"/>
        </w:rPr>
        <w:t xml:space="preserve">Briefly describe your experience in implementing similar </w:t>
      </w:r>
      <w:r w:rsidR="00373027" w:rsidRPr="00582B8D">
        <w:rPr>
          <w:rFonts w:ascii="Times New Roman" w:hAnsi="Times New Roman" w:cs="Times New Roman"/>
        </w:rPr>
        <w:t>solutions</w:t>
      </w:r>
      <w:r w:rsidRPr="00582B8D">
        <w:rPr>
          <w:rFonts w:ascii="Times New Roman" w:hAnsi="Times New Roman" w:cs="Times New Roman"/>
        </w:rPr>
        <w:t xml:space="preserve">. Indicate how you provided support to the company to </w:t>
      </w:r>
      <w:r w:rsidR="00EB5970" w:rsidRPr="00582B8D">
        <w:rPr>
          <w:rFonts w:ascii="Times New Roman" w:hAnsi="Times New Roman" w:cs="Times New Roman"/>
        </w:rPr>
        <w:t>implement such solutions and o</w:t>
      </w:r>
      <w:r w:rsidRPr="00582B8D">
        <w:rPr>
          <w:rFonts w:ascii="Times New Roman" w:hAnsi="Times New Roman" w:cs="Times New Roman"/>
        </w:rPr>
        <w:t>utline any road blocks you encountered and how they were resolved.</w:t>
      </w:r>
    </w:p>
    <w:p w:rsidR="00582B8D" w:rsidRPr="00582B8D" w:rsidRDefault="00582B8D" w:rsidP="00582B8D">
      <w:pPr>
        <w:pStyle w:val="ListParagraph"/>
        <w:rPr>
          <w:rFonts w:ascii="Times New Roman" w:hAnsi="Times New Roman" w:cs="Times New Roman"/>
        </w:rPr>
      </w:pPr>
    </w:p>
    <w:p w:rsidR="00582B8D" w:rsidRDefault="009F41B5" w:rsidP="00582B8D">
      <w:pPr>
        <w:pStyle w:val="ListParagraph"/>
        <w:numPr>
          <w:ilvl w:val="2"/>
          <w:numId w:val="38"/>
        </w:numPr>
        <w:rPr>
          <w:rFonts w:ascii="Times New Roman" w:hAnsi="Times New Roman" w:cs="Times New Roman"/>
        </w:rPr>
      </w:pPr>
      <w:r w:rsidRPr="00582B8D">
        <w:rPr>
          <w:rFonts w:ascii="Times New Roman" w:hAnsi="Times New Roman" w:cs="Times New Roman"/>
        </w:rPr>
        <w:t>Identify the key owner in your organization who is ultimately responsible for ensuring the success of this implementation.</w:t>
      </w:r>
    </w:p>
    <w:p w:rsidR="00582B8D" w:rsidRPr="00582B8D" w:rsidRDefault="00582B8D" w:rsidP="00582B8D">
      <w:pPr>
        <w:pStyle w:val="ListParagraph"/>
        <w:rPr>
          <w:rFonts w:ascii="Times New Roman" w:hAnsi="Times New Roman" w:cs="Times New Roman"/>
        </w:rPr>
      </w:pPr>
    </w:p>
    <w:p w:rsidR="0048267E" w:rsidRPr="00582B8D" w:rsidRDefault="009F41B5" w:rsidP="00582B8D">
      <w:pPr>
        <w:pStyle w:val="ListParagraph"/>
        <w:numPr>
          <w:ilvl w:val="2"/>
          <w:numId w:val="38"/>
        </w:numPr>
        <w:rPr>
          <w:rFonts w:ascii="Times New Roman" w:hAnsi="Times New Roman" w:cs="Times New Roman"/>
        </w:rPr>
      </w:pPr>
      <w:r w:rsidRPr="00582B8D">
        <w:rPr>
          <w:rFonts w:ascii="Times New Roman" w:hAnsi="Times New Roman" w:cs="Times New Roman"/>
        </w:rPr>
        <w:t>Describe your proposed implementation methodology, including:</w:t>
      </w:r>
    </w:p>
    <w:p w:rsidR="0048267E" w:rsidRPr="00D5603E" w:rsidRDefault="0048267E" w:rsidP="0048267E">
      <w:pPr>
        <w:pStyle w:val="ListParagraph"/>
      </w:pPr>
    </w:p>
    <w:p w:rsidR="009F41B5" w:rsidRPr="00D5603E" w:rsidRDefault="009F41B5" w:rsidP="0015587F">
      <w:pPr>
        <w:pStyle w:val="RFPList"/>
        <w:numPr>
          <w:ilvl w:val="0"/>
          <w:numId w:val="21"/>
        </w:numPr>
        <w:rPr>
          <w:rFonts w:ascii="Times New Roman" w:hAnsi="Times New Roman" w:cs="Times New Roman"/>
        </w:rPr>
      </w:pPr>
      <w:r w:rsidRPr="00D5603E">
        <w:rPr>
          <w:rFonts w:ascii="Times New Roman" w:hAnsi="Times New Roman" w:cs="Times New Roman"/>
        </w:rPr>
        <w:t>Timeline for implementation, key milestones and dates</w:t>
      </w:r>
    </w:p>
    <w:p w:rsidR="009F41B5" w:rsidRPr="00D5603E" w:rsidRDefault="009F41B5" w:rsidP="0015587F">
      <w:pPr>
        <w:pStyle w:val="RFPList"/>
        <w:numPr>
          <w:ilvl w:val="0"/>
          <w:numId w:val="21"/>
        </w:numPr>
        <w:rPr>
          <w:rFonts w:ascii="Times New Roman" w:hAnsi="Times New Roman" w:cs="Times New Roman"/>
        </w:rPr>
      </w:pPr>
      <w:r w:rsidRPr="00D5603E">
        <w:rPr>
          <w:rFonts w:ascii="Times New Roman" w:hAnsi="Times New Roman" w:cs="Times New Roman"/>
        </w:rPr>
        <w:t>Provide a detailed management plan and outline of the proposed workflow and any requirements to deliver services</w:t>
      </w:r>
    </w:p>
    <w:p w:rsidR="0048267E" w:rsidRPr="00D5603E" w:rsidRDefault="009F41B5" w:rsidP="0015587F">
      <w:pPr>
        <w:pStyle w:val="RFPList"/>
        <w:numPr>
          <w:ilvl w:val="0"/>
          <w:numId w:val="21"/>
        </w:numPr>
        <w:rPr>
          <w:rFonts w:ascii="Times New Roman" w:hAnsi="Times New Roman" w:cs="Times New Roman"/>
        </w:rPr>
      </w:pPr>
      <w:r w:rsidRPr="00D5603E">
        <w:rPr>
          <w:rFonts w:ascii="Times New Roman" w:hAnsi="Times New Roman" w:cs="Times New Roman"/>
        </w:rPr>
        <w:t>Outline the required NYUHC team members required for a comprehensive deployment and approach for engagement</w:t>
      </w:r>
      <w:r w:rsidR="0048267E" w:rsidRPr="00D5603E">
        <w:rPr>
          <w:rFonts w:ascii="Times New Roman" w:hAnsi="Times New Roman" w:cs="Times New Roman"/>
        </w:rPr>
        <w:t>.</w:t>
      </w:r>
    </w:p>
    <w:p w:rsidR="00643659" w:rsidRPr="00D5603E" w:rsidRDefault="00643659" w:rsidP="0015587F">
      <w:pPr>
        <w:pStyle w:val="RFPList"/>
        <w:numPr>
          <w:ilvl w:val="0"/>
          <w:numId w:val="21"/>
        </w:numPr>
        <w:rPr>
          <w:rFonts w:ascii="Times New Roman" w:hAnsi="Times New Roman" w:cs="Times New Roman"/>
        </w:rPr>
      </w:pPr>
      <w:r w:rsidRPr="00D5603E">
        <w:rPr>
          <w:rFonts w:ascii="Times New Roman" w:hAnsi="Times New Roman" w:cs="Times New Roman"/>
        </w:rPr>
        <w:lastRenderedPageBreak/>
        <w:t>What types of standard or ad hoc reports do you provide detailing project status?</w:t>
      </w:r>
    </w:p>
    <w:p w:rsidR="009F41B5" w:rsidRPr="00D5603E" w:rsidRDefault="009F41B5" w:rsidP="0015587F">
      <w:pPr>
        <w:pStyle w:val="RFPList"/>
        <w:numPr>
          <w:ilvl w:val="0"/>
          <w:numId w:val="21"/>
        </w:numPr>
        <w:rPr>
          <w:rFonts w:ascii="Times New Roman" w:hAnsi="Times New Roman" w:cs="Times New Roman"/>
        </w:rPr>
      </w:pPr>
      <w:r w:rsidRPr="00D5603E">
        <w:rPr>
          <w:rFonts w:ascii="Times New Roman" w:hAnsi="Times New Roman" w:cs="Times New Roman"/>
        </w:rPr>
        <w:t>What service guarantees do you offer?</w:t>
      </w:r>
    </w:p>
    <w:p w:rsidR="00D83F9A" w:rsidRPr="00D5603E" w:rsidRDefault="009F41B5" w:rsidP="00067F4B">
      <w:pPr>
        <w:pStyle w:val="RFPList"/>
        <w:numPr>
          <w:ilvl w:val="0"/>
          <w:numId w:val="21"/>
        </w:numPr>
      </w:pPr>
      <w:r w:rsidRPr="00D5603E">
        <w:rPr>
          <w:rFonts w:ascii="Times New Roman" w:hAnsi="Times New Roman" w:cs="Times New Roman"/>
        </w:rPr>
        <w:t>What penalties have you incurred in the past year?</w:t>
      </w:r>
    </w:p>
    <w:p w:rsidR="00472B5E" w:rsidRPr="00D5603E" w:rsidRDefault="00472B5E" w:rsidP="00D5603E">
      <w:pPr>
        <w:pStyle w:val="Body1Text"/>
        <w:ind w:left="0"/>
        <w:rPr>
          <w:rFonts w:ascii="Times New Roman" w:hAnsi="Times New Roman" w:cs="Times New Roman"/>
        </w:rPr>
      </w:pPr>
    </w:p>
    <w:p w:rsidR="00916F3A" w:rsidRPr="00D5603E" w:rsidRDefault="00916F3A" w:rsidP="00D06131">
      <w:pPr>
        <w:pStyle w:val="Body1Text"/>
        <w:ind w:left="0"/>
        <w:rPr>
          <w:rFonts w:ascii="Times New Roman" w:hAnsi="Times New Roman" w:cs="Times New Roman"/>
        </w:rPr>
      </w:pPr>
    </w:p>
    <w:p w:rsidR="008F4D01" w:rsidRPr="00D5603E" w:rsidRDefault="008F4D01" w:rsidP="001F4114">
      <w:pPr>
        <w:pStyle w:val="Heading1"/>
        <w:rPr>
          <w:rFonts w:ascii="Times New Roman" w:hAnsi="Times New Roman" w:cs="Times New Roman"/>
          <w:sz w:val="24"/>
          <w:szCs w:val="24"/>
        </w:rPr>
      </w:pPr>
      <w:bookmarkStart w:id="23" w:name="_Toc476927642"/>
      <w:r w:rsidRPr="00D5603E">
        <w:rPr>
          <w:rFonts w:ascii="Times New Roman" w:hAnsi="Times New Roman" w:cs="Times New Roman"/>
          <w:sz w:val="24"/>
          <w:szCs w:val="24"/>
        </w:rPr>
        <w:t>Training</w:t>
      </w:r>
      <w:bookmarkEnd w:id="23"/>
    </w:p>
    <w:p w:rsidR="00872DAE" w:rsidRPr="00D5603E" w:rsidRDefault="00872DAE" w:rsidP="008F4D01">
      <w:pPr>
        <w:pStyle w:val="Body1Text"/>
        <w:rPr>
          <w:rFonts w:ascii="Times New Roman" w:hAnsi="Times New Roman" w:cs="Times New Roman"/>
        </w:rPr>
      </w:pPr>
    </w:p>
    <w:p w:rsidR="00D06131" w:rsidRDefault="00472B5E" w:rsidP="00D06131">
      <w:pPr>
        <w:pStyle w:val="Body1Text"/>
        <w:numPr>
          <w:ilvl w:val="2"/>
          <w:numId w:val="39"/>
        </w:numPr>
        <w:rPr>
          <w:rFonts w:ascii="Times New Roman" w:hAnsi="Times New Roman" w:cs="Times New Roman"/>
        </w:rPr>
      </w:pPr>
      <w:r w:rsidRPr="00D5603E">
        <w:rPr>
          <w:rFonts w:ascii="Times New Roman" w:hAnsi="Times New Roman" w:cs="Times New Roman"/>
        </w:rPr>
        <w:t>Describe technical and administrative training.</w:t>
      </w:r>
    </w:p>
    <w:p w:rsidR="00D06131" w:rsidRDefault="00D06131" w:rsidP="00D06131">
      <w:pPr>
        <w:pStyle w:val="Body1Text"/>
        <w:rPr>
          <w:rFonts w:ascii="Times New Roman" w:hAnsi="Times New Roman" w:cs="Times New Roman"/>
        </w:rPr>
      </w:pPr>
    </w:p>
    <w:p w:rsidR="00946E89" w:rsidRPr="00D06131" w:rsidRDefault="00946E89" w:rsidP="00D06131">
      <w:pPr>
        <w:pStyle w:val="Body1Text"/>
        <w:numPr>
          <w:ilvl w:val="2"/>
          <w:numId w:val="39"/>
        </w:numPr>
        <w:rPr>
          <w:rFonts w:ascii="Times New Roman" w:hAnsi="Times New Roman" w:cs="Times New Roman"/>
        </w:rPr>
      </w:pPr>
      <w:r w:rsidRPr="00D06131">
        <w:rPr>
          <w:rFonts w:ascii="Times New Roman" w:hAnsi="Times New Roman" w:cs="Times New Roman"/>
        </w:rPr>
        <w:t xml:space="preserve">Describe end user training materials that </w:t>
      </w:r>
      <w:proofErr w:type="gramStart"/>
      <w:r w:rsidRPr="00D06131">
        <w:rPr>
          <w:rFonts w:ascii="Times New Roman" w:hAnsi="Times New Roman" w:cs="Times New Roman"/>
        </w:rPr>
        <w:t>have been used</w:t>
      </w:r>
      <w:proofErr w:type="gramEnd"/>
      <w:r w:rsidRPr="00D06131">
        <w:rPr>
          <w:rFonts w:ascii="Times New Roman" w:hAnsi="Times New Roman" w:cs="Times New Roman"/>
        </w:rPr>
        <w:t xml:space="preserve"> successfully.</w:t>
      </w:r>
    </w:p>
    <w:p w:rsidR="00472B5E" w:rsidRPr="00D5603E" w:rsidRDefault="00472B5E" w:rsidP="00472B5E">
      <w:pPr>
        <w:pStyle w:val="Body1Text"/>
        <w:rPr>
          <w:rFonts w:ascii="Times New Roman" w:hAnsi="Times New Roman" w:cs="Times New Roman"/>
        </w:rPr>
      </w:pPr>
    </w:p>
    <w:p w:rsidR="008F4D01" w:rsidRPr="00D5603E" w:rsidRDefault="008F4D01" w:rsidP="001F4114">
      <w:pPr>
        <w:pStyle w:val="Heading1"/>
        <w:rPr>
          <w:rFonts w:ascii="Times New Roman" w:hAnsi="Times New Roman" w:cs="Times New Roman"/>
          <w:sz w:val="24"/>
          <w:szCs w:val="24"/>
        </w:rPr>
      </w:pPr>
      <w:bookmarkStart w:id="24" w:name="_Toc476927643"/>
      <w:r w:rsidRPr="00D5603E">
        <w:rPr>
          <w:rFonts w:ascii="Times New Roman" w:hAnsi="Times New Roman" w:cs="Times New Roman"/>
          <w:sz w:val="24"/>
          <w:szCs w:val="24"/>
        </w:rPr>
        <w:t>Pricing</w:t>
      </w:r>
      <w:bookmarkEnd w:id="24"/>
    </w:p>
    <w:p w:rsidR="008F4D01" w:rsidRPr="00D5603E" w:rsidRDefault="008F4D01" w:rsidP="008F4D01">
      <w:pPr>
        <w:pStyle w:val="Body1Text"/>
        <w:rPr>
          <w:rFonts w:ascii="Times New Roman" w:hAnsi="Times New Roman" w:cs="Times New Roman"/>
        </w:rPr>
      </w:pPr>
    </w:p>
    <w:p w:rsidR="00472B5E" w:rsidRPr="00D5603E" w:rsidRDefault="00472B5E" w:rsidP="00D06131">
      <w:pPr>
        <w:pStyle w:val="Body1Text"/>
        <w:ind w:left="0"/>
        <w:rPr>
          <w:rFonts w:ascii="Times New Roman" w:hAnsi="Times New Roman" w:cs="Times New Roman"/>
        </w:rPr>
      </w:pPr>
      <w:r w:rsidRPr="00D5603E">
        <w:rPr>
          <w:rFonts w:ascii="Times New Roman" w:hAnsi="Times New Roman" w:cs="Times New Roman"/>
        </w:rPr>
        <w:t>Please provide pricing information in the enclosed Attachment</w:t>
      </w:r>
      <w:r w:rsidR="00CB0F7B">
        <w:rPr>
          <w:rFonts w:ascii="Times New Roman" w:hAnsi="Times New Roman" w:cs="Times New Roman"/>
        </w:rPr>
        <w:t xml:space="preserve"> A1</w:t>
      </w:r>
      <w:r w:rsidRPr="00D5603E">
        <w:rPr>
          <w:rFonts w:ascii="Times New Roman" w:hAnsi="Times New Roman" w:cs="Times New Roman"/>
        </w:rPr>
        <w:t>. All hardware, support and services should also be included for</w:t>
      </w:r>
      <w:r w:rsidR="00D5603E">
        <w:rPr>
          <w:rFonts w:ascii="Times New Roman" w:hAnsi="Times New Roman" w:cs="Times New Roman"/>
        </w:rPr>
        <w:t xml:space="preserve"> 5-year agreement.</w:t>
      </w:r>
      <w:r w:rsidR="00001C35" w:rsidRPr="00D5603E">
        <w:rPr>
          <w:rFonts w:ascii="Times New Roman" w:hAnsi="Times New Roman" w:cs="Times New Roman"/>
        </w:rPr>
        <w:t xml:space="preserve"> Please </w:t>
      </w:r>
      <w:r w:rsidR="007570D1" w:rsidRPr="00D5603E">
        <w:rPr>
          <w:rFonts w:ascii="Times New Roman" w:hAnsi="Times New Roman" w:cs="Times New Roman"/>
        </w:rPr>
        <w:t>include</w:t>
      </w:r>
      <w:r w:rsidR="00001C35" w:rsidRPr="00D5603E">
        <w:rPr>
          <w:rFonts w:ascii="Times New Roman" w:hAnsi="Times New Roman" w:cs="Times New Roman"/>
        </w:rPr>
        <w:t xml:space="preserve"> renewal </w:t>
      </w:r>
      <w:r w:rsidR="007570D1" w:rsidRPr="00D5603E">
        <w:rPr>
          <w:rFonts w:ascii="Times New Roman" w:hAnsi="Times New Roman" w:cs="Times New Roman"/>
        </w:rPr>
        <w:t xml:space="preserve">terms and </w:t>
      </w:r>
      <w:r w:rsidR="00001C35" w:rsidRPr="00D5603E">
        <w:rPr>
          <w:rFonts w:ascii="Times New Roman" w:hAnsi="Times New Roman" w:cs="Times New Roman"/>
        </w:rPr>
        <w:t>costs.</w:t>
      </w:r>
      <w:r w:rsidR="00EB0C30" w:rsidRPr="00D5603E">
        <w:rPr>
          <w:rFonts w:ascii="Times New Roman" w:hAnsi="Times New Roman" w:cs="Times New Roman"/>
        </w:rPr>
        <w:t xml:space="preserve"> </w:t>
      </w:r>
    </w:p>
    <w:p w:rsidR="00472B5E" w:rsidRPr="00D5603E" w:rsidRDefault="00472B5E" w:rsidP="00472B5E">
      <w:pPr>
        <w:pStyle w:val="Body1Text"/>
        <w:rPr>
          <w:rFonts w:ascii="Times New Roman" w:hAnsi="Times New Roman" w:cs="Times New Roman"/>
        </w:rPr>
      </w:pPr>
    </w:p>
    <w:p w:rsidR="00472B5E" w:rsidRPr="001F4114" w:rsidRDefault="00472B5E" w:rsidP="00D06131">
      <w:pPr>
        <w:pStyle w:val="Body1Text"/>
        <w:ind w:left="0"/>
        <w:rPr>
          <w:rFonts w:ascii="Times New Roman" w:hAnsi="Times New Roman" w:cs="Times New Roman"/>
        </w:rPr>
      </w:pPr>
      <w:r w:rsidRPr="00D5603E">
        <w:rPr>
          <w:rFonts w:ascii="Times New Roman" w:hAnsi="Times New Roman" w:cs="Times New Roman"/>
        </w:rPr>
        <w:t>Please see the enclosed Attachment A</w:t>
      </w:r>
      <w:r w:rsidR="00CB0F7B">
        <w:rPr>
          <w:rFonts w:ascii="Times New Roman" w:hAnsi="Times New Roman" w:cs="Times New Roman"/>
        </w:rPr>
        <w:t>1</w:t>
      </w:r>
      <w:r w:rsidRPr="00D5603E">
        <w:rPr>
          <w:rFonts w:ascii="Times New Roman" w:hAnsi="Times New Roman" w:cs="Times New Roman"/>
        </w:rPr>
        <w:t xml:space="preserve"> to provide your pricing information</w:t>
      </w:r>
    </w:p>
    <w:p w:rsidR="00D83F9A" w:rsidRDefault="00D83F9A" w:rsidP="00865957">
      <w:pPr>
        <w:pStyle w:val="Body1Text"/>
        <w:ind w:left="0"/>
        <w:rPr>
          <w:rFonts w:ascii="Times New Roman" w:hAnsi="Times New Roman" w:cs="Times New Roman"/>
        </w:rPr>
      </w:pPr>
    </w:p>
    <w:p w:rsidR="008F4D01" w:rsidRPr="001F4114" w:rsidRDefault="008F4D01" w:rsidP="008F4D01">
      <w:pPr>
        <w:pStyle w:val="Body1Text"/>
        <w:rPr>
          <w:rFonts w:ascii="Times New Roman" w:hAnsi="Times New Roman" w:cs="Times New Roman"/>
        </w:rPr>
      </w:pPr>
    </w:p>
    <w:p w:rsidR="008F4D01" w:rsidRPr="001F4114" w:rsidRDefault="008F4D01" w:rsidP="001F4114">
      <w:pPr>
        <w:pStyle w:val="Heading1"/>
        <w:rPr>
          <w:rFonts w:ascii="Times New Roman" w:hAnsi="Times New Roman" w:cs="Times New Roman"/>
          <w:sz w:val="24"/>
          <w:szCs w:val="24"/>
        </w:rPr>
      </w:pPr>
      <w:bookmarkStart w:id="25" w:name="_Ref296679219"/>
      <w:bookmarkStart w:id="26" w:name="_Toc476927644"/>
      <w:r w:rsidRPr="001F4114">
        <w:rPr>
          <w:rFonts w:ascii="Times New Roman" w:hAnsi="Times New Roman" w:cs="Times New Roman"/>
          <w:sz w:val="24"/>
          <w:szCs w:val="24"/>
        </w:rPr>
        <w:t>Implementation Timeline</w:t>
      </w:r>
      <w:bookmarkEnd w:id="25"/>
      <w:bookmarkEnd w:id="26"/>
    </w:p>
    <w:p w:rsidR="008F4D01" w:rsidRPr="001F4114" w:rsidRDefault="008F4D01" w:rsidP="008F4D01">
      <w:pPr>
        <w:pStyle w:val="Body1Text"/>
        <w:rPr>
          <w:rFonts w:ascii="Times New Roman" w:hAnsi="Times New Roman" w:cs="Times New Roman"/>
        </w:rPr>
      </w:pPr>
    </w:p>
    <w:p w:rsidR="008F4D01" w:rsidRPr="001F4114" w:rsidRDefault="00681123" w:rsidP="008F4D01">
      <w:pPr>
        <w:pStyle w:val="Body1Text"/>
        <w:rPr>
          <w:rFonts w:ascii="Times New Roman" w:hAnsi="Times New Roman" w:cs="Times New Roman"/>
        </w:rPr>
      </w:pPr>
      <w:r w:rsidRPr="001F4114">
        <w:rPr>
          <w:rFonts w:ascii="Times New Roman" w:hAnsi="Times New Roman" w:cs="Times New Roman"/>
        </w:rPr>
        <w:t>Implementation will be over multiple phases:</w:t>
      </w:r>
      <w:r w:rsidR="006F2596">
        <w:rPr>
          <w:rFonts w:ascii="Times New Roman" w:hAnsi="Times New Roman" w:cs="Times New Roman"/>
        </w:rPr>
        <w:t xml:space="preserve"> (These timelines are tentative)</w:t>
      </w:r>
    </w:p>
    <w:p w:rsidR="002E33D5" w:rsidRDefault="002E33D5" w:rsidP="002E33D5">
      <w:pPr>
        <w:pStyle w:val="Body1Text"/>
        <w:ind w:left="1620"/>
        <w:jc w:val="left"/>
        <w:rPr>
          <w:rFonts w:ascii="Times New Roman" w:hAnsi="Times New Roman" w:cs="Times New Roman"/>
        </w:rPr>
      </w:pPr>
    </w:p>
    <w:p w:rsidR="007570D1" w:rsidRDefault="00CB0F7B" w:rsidP="002E33D5">
      <w:pPr>
        <w:pStyle w:val="Body1Text"/>
        <w:numPr>
          <w:ilvl w:val="0"/>
          <w:numId w:val="14"/>
        </w:numPr>
        <w:ind w:left="1620" w:hanging="540"/>
        <w:jc w:val="left"/>
        <w:rPr>
          <w:rFonts w:ascii="Times New Roman" w:hAnsi="Times New Roman" w:cs="Times New Roman"/>
        </w:rPr>
      </w:pPr>
      <w:r>
        <w:rPr>
          <w:rFonts w:ascii="Times New Roman" w:hAnsi="Times New Roman" w:cs="Times New Roman"/>
        </w:rPr>
        <w:t>Phase 1</w:t>
      </w:r>
      <w:r w:rsidR="00BC1360" w:rsidRPr="002E33D5">
        <w:rPr>
          <w:rFonts w:ascii="Times New Roman" w:hAnsi="Times New Roman" w:cs="Times New Roman"/>
        </w:rPr>
        <w:t xml:space="preserve"> : Implementation </w:t>
      </w:r>
    </w:p>
    <w:p w:rsidR="002E33D5" w:rsidRDefault="00CB0F7B" w:rsidP="002E33D5">
      <w:pPr>
        <w:pStyle w:val="Body1Text"/>
        <w:numPr>
          <w:ilvl w:val="0"/>
          <w:numId w:val="14"/>
        </w:numPr>
        <w:ind w:left="1620" w:hanging="540"/>
        <w:jc w:val="left"/>
        <w:rPr>
          <w:rFonts w:ascii="Times New Roman" w:hAnsi="Times New Roman" w:cs="Times New Roman"/>
        </w:rPr>
      </w:pPr>
      <w:r>
        <w:rPr>
          <w:rFonts w:ascii="Times New Roman" w:hAnsi="Times New Roman" w:cs="Times New Roman"/>
        </w:rPr>
        <w:t>Phase 2</w:t>
      </w:r>
      <w:r w:rsidR="002E33D5">
        <w:rPr>
          <w:rFonts w:ascii="Times New Roman" w:hAnsi="Times New Roman" w:cs="Times New Roman"/>
        </w:rPr>
        <w:t xml:space="preserve"> : Acceptance Testing &amp; Go-Live</w:t>
      </w:r>
    </w:p>
    <w:p w:rsidR="002E33D5" w:rsidRPr="001F4114" w:rsidRDefault="002E33D5" w:rsidP="002E33D5">
      <w:pPr>
        <w:pStyle w:val="Body1Text"/>
        <w:ind w:left="1620"/>
        <w:jc w:val="left"/>
        <w:rPr>
          <w:rFonts w:ascii="Times New Roman" w:hAnsi="Times New Roman" w:cs="Times New Roman"/>
        </w:rPr>
      </w:pPr>
    </w:p>
    <w:p w:rsidR="00C12ECE" w:rsidRPr="001F4114" w:rsidRDefault="00C12ECE" w:rsidP="008F4D01">
      <w:pPr>
        <w:pStyle w:val="Body1Text"/>
        <w:rPr>
          <w:rFonts w:ascii="Times New Roman" w:hAnsi="Times New Roman" w:cs="Times New Roman"/>
        </w:rPr>
      </w:pPr>
      <w:r w:rsidRPr="001F4114">
        <w:rPr>
          <w:rFonts w:ascii="Times New Roman" w:hAnsi="Times New Roman" w:cs="Times New Roman"/>
          <w:noProof/>
        </w:rPr>
        <w:drawing>
          <wp:inline distT="0" distB="0" distL="0" distR="0" wp14:anchorId="0E0D70CD" wp14:editId="34AD1D86">
            <wp:extent cx="4912995" cy="1100352"/>
            <wp:effectExtent l="38100" t="0" r="190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872DAE" w:rsidRPr="001F4114" w:rsidRDefault="00872DAE" w:rsidP="008F4D01">
      <w:pPr>
        <w:pStyle w:val="Body1Text"/>
        <w:rPr>
          <w:rFonts w:ascii="Times New Roman" w:hAnsi="Times New Roman" w:cs="Times New Roman"/>
        </w:rPr>
      </w:pPr>
    </w:p>
    <w:p w:rsidR="00872DAE" w:rsidRPr="001F4114" w:rsidRDefault="00872DAE" w:rsidP="008F4D01">
      <w:pPr>
        <w:pStyle w:val="Body1Text"/>
        <w:rPr>
          <w:rFonts w:ascii="Times New Roman" w:hAnsi="Times New Roman" w:cs="Times New Roman"/>
        </w:rPr>
      </w:pPr>
    </w:p>
    <w:p w:rsidR="008F4D01" w:rsidRPr="001F4114" w:rsidRDefault="008F4D01" w:rsidP="001F4114">
      <w:pPr>
        <w:pStyle w:val="Heading1"/>
        <w:rPr>
          <w:rFonts w:ascii="Times New Roman" w:hAnsi="Times New Roman" w:cs="Times New Roman"/>
          <w:sz w:val="24"/>
          <w:szCs w:val="24"/>
        </w:rPr>
      </w:pPr>
      <w:bookmarkStart w:id="27" w:name="_Toc476927645"/>
      <w:r w:rsidRPr="001F4114">
        <w:rPr>
          <w:rFonts w:ascii="Times New Roman" w:hAnsi="Times New Roman" w:cs="Times New Roman"/>
          <w:sz w:val="24"/>
          <w:szCs w:val="24"/>
        </w:rPr>
        <w:t>Description of Company</w:t>
      </w:r>
      <w:bookmarkEnd w:id="27"/>
    </w:p>
    <w:p w:rsidR="008F4D01" w:rsidRPr="001F4114" w:rsidRDefault="008F4D01" w:rsidP="00320E11">
      <w:pPr>
        <w:pStyle w:val="Body1Text"/>
        <w:rPr>
          <w:rFonts w:ascii="Times New Roman" w:hAnsi="Times New Roman" w:cs="Times New Roman"/>
        </w:rPr>
      </w:pPr>
    </w:p>
    <w:p w:rsidR="00872DAE" w:rsidRPr="001F4114" w:rsidRDefault="00872DAE" w:rsidP="00D06131">
      <w:pPr>
        <w:pStyle w:val="Body1Text"/>
        <w:ind w:left="0"/>
        <w:rPr>
          <w:rFonts w:ascii="Times New Roman" w:hAnsi="Times New Roman" w:cs="Times New Roman"/>
        </w:rPr>
      </w:pPr>
      <w:r w:rsidRPr="001F4114">
        <w:rPr>
          <w:rFonts w:ascii="Times New Roman" w:hAnsi="Times New Roman" w:cs="Times New Roman"/>
        </w:rPr>
        <w:t xml:space="preserve">All questions need to </w:t>
      </w:r>
      <w:proofErr w:type="gramStart"/>
      <w:r w:rsidRPr="001F4114">
        <w:rPr>
          <w:rFonts w:ascii="Times New Roman" w:hAnsi="Times New Roman" w:cs="Times New Roman"/>
        </w:rPr>
        <w:t>be answered</w:t>
      </w:r>
      <w:proofErr w:type="gramEnd"/>
      <w:r w:rsidRPr="001F4114">
        <w:rPr>
          <w:rFonts w:ascii="Times New Roman" w:hAnsi="Times New Roman" w:cs="Times New Roman"/>
        </w:rPr>
        <w:t xml:space="preserve"> in this RFP document.</w:t>
      </w:r>
    </w:p>
    <w:p w:rsidR="00872DAE" w:rsidRPr="001F4114" w:rsidRDefault="00872DAE" w:rsidP="00320E11">
      <w:pPr>
        <w:pStyle w:val="Body1Text"/>
        <w:rPr>
          <w:rFonts w:ascii="Times New Roman" w:hAnsi="Times New Roman" w:cs="Times New Roman"/>
        </w:rPr>
      </w:pPr>
    </w:p>
    <w:p w:rsidR="009F41B5" w:rsidRPr="001F4114" w:rsidRDefault="009F41B5" w:rsidP="00D06131">
      <w:pPr>
        <w:pStyle w:val="Body1Text"/>
        <w:ind w:left="0"/>
        <w:rPr>
          <w:rFonts w:ascii="Times New Roman" w:hAnsi="Times New Roman" w:cs="Times New Roman"/>
        </w:rPr>
      </w:pPr>
      <w:r w:rsidRPr="001F4114">
        <w:rPr>
          <w:rFonts w:ascii="Times New Roman" w:hAnsi="Times New Roman" w:cs="Times New Roman"/>
        </w:rPr>
        <w:t xml:space="preserve">The designated </w:t>
      </w:r>
      <w:r w:rsidR="0012709D" w:rsidRPr="001F4114">
        <w:rPr>
          <w:rFonts w:ascii="Times New Roman" w:hAnsi="Times New Roman" w:cs="Times New Roman"/>
        </w:rPr>
        <w:t xml:space="preserve">supplier </w:t>
      </w:r>
      <w:r w:rsidR="00DF739B" w:rsidRPr="001F4114">
        <w:rPr>
          <w:rFonts w:ascii="Times New Roman" w:hAnsi="Times New Roman" w:cs="Times New Roman"/>
        </w:rPr>
        <w:t>must</w:t>
      </w:r>
      <w:r w:rsidRPr="001F4114">
        <w:rPr>
          <w:rFonts w:ascii="Times New Roman" w:hAnsi="Times New Roman" w:cs="Times New Roman"/>
        </w:rPr>
        <w:t xml:space="preserve"> have provided </w:t>
      </w:r>
      <w:r w:rsidR="00EB0C30">
        <w:rPr>
          <w:rFonts w:ascii="Times New Roman" w:hAnsi="Times New Roman" w:cs="Times New Roman"/>
        </w:rPr>
        <w:t xml:space="preserve">Video Remote </w:t>
      </w:r>
      <w:r w:rsidR="002E33D5">
        <w:rPr>
          <w:rFonts w:ascii="Times New Roman" w:hAnsi="Times New Roman" w:cs="Times New Roman"/>
        </w:rPr>
        <w:t xml:space="preserve">Interpretation Services </w:t>
      </w:r>
      <w:r w:rsidRPr="001F4114">
        <w:rPr>
          <w:rFonts w:ascii="Times New Roman" w:hAnsi="Times New Roman" w:cs="Times New Roman"/>
        </w:rPr>
        <w:t xml:space="preserve">and solutions to the </w:t>
      </w:r>
      <w:r w:rsidR="002E33D5">
        <w:rPr>
          <w:rFonts w:ascii="Times New Roman" w:hAnsi="Times New Roman" w:cs="Times New Roman"/>
        </w:rPr>
        <w:t xml:space="preserve">Healthcare Industry </w:t>
      </w:r>
      <w:r w:rsidRPr="001F4114">
        <w:rPr>
          <w:rFonts w:ascii="Times New Roman" w:hAnsi="Times New Roman" w:cs="Times New Roman"/>
        </w:rPr>
        <w:t xml:space="preserve">for a minimum of three (3) years. The </w:t>
      </w:r>
      <w:r w:rsidR="0012709D" w:rsidRPr="001F4114">
        <w:rPr>
          <w:rFonts w:ascii="Times New Roman" w:hAnsi="Times New Roman" w:cs="Times New Roman"/>
        </w:rPr>
        <w:t xml:space="preserve">supplier </w:t>
      </w:r>
      <w:r w:rsidRPr="001F4114">
        <w:rPr>
          <w:rFonts w:ascii="Times New Roman" w:hAnsi="Times New Roman" w:cs="Times New Roman"/>
        </w:rPr>
        <w:t xml:space="preserve">will offer a comprehensive package </w:t>
      </w:r>
      <w:r w:rsidR="002E33D5">
        <w:rPr>
          <w:rFonts w:ascii="Times New Roman" w:hAnsi="Times New Roman" w:cs="Times New Roman"/>
        </w:rPr>
        <w:t xml:space="preserve">for </w:t>
      </w:r>
      <w:r w:rsidR="00EB0C30">
        <w:rPr>
          <w:rFonts w:ascii="Times New Roman" w:hAnsi="Times New Roman" w:cs="Times New Roman"/>
        </w:rPr>
        <w:t xml:space="preserve">Video Remote </w:t>
      </w:r>
      <w:r w:rsidR="002E33D5">
        <w:rPr>
          <w:rFonts w:ascii="Times New Roman" w:hAnsi="Times New Roman" w:cs="Times New Roman"/>
        </w:rPr>
        <w:t>Interpretation S</w:t>
      </w:r>
      <w:r w:rsidR="009D4CB2" w:rsidRPr="001F4114">
        <w:rPr>
          <w:rFonts w:ascii="Times New Roman" w:hAnsi="Times New Roman" w:cs="Times New Roman"/>
        </w:rPr>
        <w:t>ervices</w:t>
      </w:r>
      <w:r w:rsidRPr="001F4114">
        <w:rPr>
          <w:rFonts w:ascii="Times New Roman" w:hAnsi="Times New Roman" w:cs="Times New Roman"/>
        </w:rPr>
        <w:t xml:space="preserve"> as specified in this RFP to all NYUHC facilities. </w:t>
      </w:r>
    </w:p>
    <w:p w:rsidR="009F41B5" w:rsidRPr="001F4114" w:rsidRDefault="009F41B5" w:rsidP="00320E11">
      <w:pPr>
        <w:pStyle w:val="Body1Text"/>
        <w:rPr>
          <w:rFonts w:ascii="Times New Roman" w:hAnsi="Times New Roman" w:cs="Times New Roman"/>
        </w:rPr>
      </w:pPr>
    </w:p>
    <w:p w:rsidR="009F41B5" w:rsidRPr="001F4114" w:rsidRDefault="009F41B5" w:rsidP="00320E11">
      <w:pPr>
        <w:pStyle w:val="Body1Text"/>
        <w:rPr>
          <w:rFonts w:ascii="Times New Roman" w:hAnsi="Times New Roman" w:cs="Times New Roman"/>
        </w:rPr>
      </w:pPr>
      <w:r w:rsidRPr="001F4114">
        <w:rPr>
          <w:rFonts w:ascii="Times New Roman" w:hAnsi="Times New Roman" w:cs="Times New Roman"/>
        </w:rPr>
        <w:t>Please provide:</w:t>
      </w:r>
    </w:p>
    <w:p w:rsidR="009F41B5" w:rsidRPr="001F4114" w:rsidRDefault="009F41B5" w:rsidP="0048267E">
      <w:pPr>
        <w:pStyle w:val="Body1Text"/>
        <w:numPr>
          <w:ilvl w:val="0"/>
          <w:numId w:val="7"/>
        </w:numPr>
        <w:ind w:left="1620" w:hanging="540"/>
        <w:rPr>
          <w:rFonts w:ascii="Times New Roman" w:hAnsi="Times New Roman" w:cs="Times New Roman"/>
        </w:rPr>
      </w:pPr>
      <w:r w:rsidRPr="001F4114">
        <w:rPr>
          <w:rFonts w:ascii="Times New Roman" w:hAnsi="Times New Roman" w:cs="Times New Roman"/>
        </w:rPr>
        <w:lastRenderedPageBreak/>
        <w:t>The company’s full name, address, main telephone and appropriate contact information including e-mail address.</w:t>
      </w:r>
    </w:p>
    <w:p w:rsidR="009F41B5" w:rsidRPr="001F4114" w:rsidRDefault="009F41B5" w:rsidP="0048267E">
      <w:pPr>
        <w:pStyle w:val="Body1Text"/>
        <w:numPr>
          <w:ilvl w:val="0"/>
          <w:numId w:val="7"/>
        </w:numPr>
        <w:ind w:left="1620" w:hanging="540"/>
        <w:rPr>
          <w:rFonts w:ascii="Times New Roman" w:hAnsi="Times New Roman" w:cs="Times New Roman"/>
        </w:rPr>
      </w:pPr>
      <w:r w:rsidRPr="001F4114">
        <w:rPr>
          <w:rFonts w:ascii="Times New Roman" w:hAnsi="Times New Roman" w:cs="Times New Roman"/>
        </w:rPr>
        <w:t>A brief historical perspective on your company (years in the business, growth via mergers and acquisitions, key industry innovations)</w:t>
      </w:r>
    </w:p>
    <w:p w:rsidR="009F41B5" w:rsidRPr="001F4114" w:rsidRDefault="009F41B5" w:rsidP="0048267E">
      <w:pPr>
        <w:pStyle w:val="Body1Text"/>
        <w:numPr>
          <w:ilvl w:val="0"/>
          <w:numId w:val="7"/>
        </w:numPr>
        <w:ind w:left="1620" w:hanging="540"/>
        <w:rPr>
          <w:rFonts w:ascii="Times New Roman" w:hAnsi="Times New Roman" w:cs="Times New Roman"/>
        </w:rPr>
      </w:pPr>
      <w:r w:rsidRPr="001F4114">
        <w:rPr>
          <w:rFonts w:ascii="Times New Roman" w:hAnsi="Times New Roman" w:cs="Times New Roman"/>
        </w:rPr>
        <w:t xml:space="preserve">What are your company values? </w:t>
      </w:r>
    </w:p>
    <w:p w:rsidR="009F41B5" w:rsidRPr="001F4114" w:rsidRDefault="009F41B5" w:rsidP="0048267E">
      <w:pPr>
        <w:pStyle w:val="Body1Text"/>
        <w:numPr>
          <w:ilvl w:val="0"/>
          <w:numId w:val="7"/>
        </w:numPr>
        <w:ind w:left="1620" w:hanging="540"/>
        <w:rPr>
          <w:rFonts w:ascii="Times New Roman" w:hAnsi="Times New Roman" w:cs="Times New Roman"/>
        </w:rPr>
      </w:pPr>
      <w:r w:rsidRPr="001F4114">
        <w:rPr>
          <w:rFonts w:ascii="Times New Roman" w:hAnsi="Times New Roman" w:cs="Times New Roman"/>
        </w:rPr>
        <w:t>Describe your corporate culture. Explain how you differentiate yourself from your competition.</w:t>
      </w:r>
    </w:p>
    <w:p w:rsidR="009F41B5" w:rsidRPr="001F4114" w:rsidRDefault="009F41B5" w:rsidP="0048267E">
      <w:pPr>
        <w:pStyle w:val="Body1Text"/>
        <w:numPr>
          <w:ilvl w:val="0"/>
          <w:numId w:val="7"/>
        </w:numPr>
        <w:ind w:left="1620" w:hanging="540"/>
        <w:rPr>
          <w:rFonts w:ascii="Times New Roman" w:hAnsi="Times New Roman" w:cs="Times New Roman"/>
        </w:rPr>
      </w:pPr>
      <w:r w:rsidRPr="001F4114">
        <w:rPr>
          <w:rFonts w:ascii="Times New Roman" w:hAnsi="Times New Roman" w:cs="Times New Roman"/>
        </w:rPr>
        <w:t>Describe the full range of services your company offers and the corresponding rates. Include all services that will be available and all expenses that we would incur under this agreement.</w:t>
      </w:r>
    </w:p>
    <w:p w:rsidR="009F41B5" w:rsidRPr="001F4114" w:rsidRDefault="009F41B5" w:rsidP="0048267E">
      <w:pPr>
        <w:pStyle w:val="Body1Text"/>
        <w:numPr>
          <w:ilvl w:val="0"/>
          <w:numId w:val="7"/>
        </w:numPr>
        <w:ind w:left="1620" w:hanging="540"/>
        <w:rPr>
          <w:rFonts w:ascii="Times New Roman" w:hAnsi="Times New Roman" w:cs="Times New Roman"/>
        </w:rPr>
      </w:pPr>
      <w:proofErr w:type="gramStart"/>
      <w:r w:rsidRPr="001F4114">
        <w:rPr>
          <w:rFonts w:ascii="Times New Roman" w:hAnsi="Times New Roman" w:cs="Times New Roman"/>
        </w:rPr>
        <w:t>List office locations and specific responsibilities of each</w:t>
      </w:r>
      <w:r w:rsidR="00C615D9">
        <w:rPr>
          <w:rFonts w:ascii="Times New Roman" w:hAnsi="Times New Roman" w:cs="Times New Roman"/>
        </w:rPr>
        <w:t xml:space="preserve"> area</w:t>
      </w:r>
      <w:r w:rsidRPr="001F4114">
        <w:rPr>
          <w:rFonts w:ascii="Times New Roman" w:hAnsi="Times New Roman" w:cs="Times New Roman"/>
        </w:rPr>
        <w:t>.</w:t>
      </w:r>
      <w:proofErr w:type="gramEnd"/>
    </w:p>
    <w:p w:rsidR="009F41B5" w:rsidRPr="001F4114" w:rsidRDefault="009F41B5" w:rsidP="0048267E">
      <w:pPr>
        <w:pStyle w:val="Body1Text"/>
        <w:numPr>
          <w:ilvl w:val="0"/>
          <w:numId w:val="7"/>
        </w:numPr>
        <w:ind w:left="1620" w:hanging="540"/>
        <w:rPr>
          <w:rFonts w:ascii="Times New Roman" w:hAnsi="Times New Roman" w:cs="Times New Roman"/>
        </w:rPr>
      </w:pPr>
      <w:r w:rsidRPr="001F4114">
        <w:rPr>
          <w:rFonts w:ascii="Times New Roman" w:hAnsi="Times New Roman" w:cs="Times New Roman"/>
        </w:rPr>
        <w:t>Please provide an overview of your company’s growth over the past five years.</w:t>
      </w:r>
    </w:p>
    <w:p w:rsidR="009F41B5" w:rsidRPr="001F4114" w:rsidRDefault="009F41B5" w:rsidP="0048267E">
      <w:pPr>
        <w:pStyle w:val="Body1Text"/>
        <w:numPr>
          <w:ilvl w:val="0"/>
          <w:numId w:val="7"/>
        </w:numPr>
        <w:ind w:left="1620" w:hanging="540"/>
        <w:rPr>
          <w:rFonts w:ascii="Times New Roman" w:hAnsi="Times New Roman" w:cs="Times New Roman"/>
        </w:rPr>
      </w:pPr>
      <w:r w:rsidRPr="001F4114">
        <w:rPr>
          <w:rFonts w:ascii="Times New Roman" w:hAnsi="Times New Roman" w:cs="Times New Roman"/>
        </w:rPr>
        <w:t>Provide audited financial statement for the two fiscal years immediately prior to this one.</w:t>
      </w:r>
    </w:p>
    <w:p w:rsidR="009F41B5" w:rsidRPr="001F4114" w:rsidRDefault="009F41B5" w:rsidP="0048267E">
      <w:pPr>
        <w:pStyle w:val="Body1Text"/>
        <w:numPr>
          <w:ilvl w:val="0"/>
          <w:numId w:val="7"/>
        </w:numPr>
        <w:ind w:left="1620" w:hanging="540"/>
        <w:rPr>
          <w:rFonts w:ascii="Times New Roman" w:hAnsi="Times New Roman" w:cs="Times New Roman"/>
        </w:rPr>
      </w:pPr>
      <w:r w:rsidRPr="001F4114">
        <w:rPr>
          <w:rFonts w:ascii="Times New Roman" w:hAnsi="Times New Roman" w:cs="Times New Roman"/>
        </w:rPr>
        <w:t>What percentage of your business is in healthcare?</w:t>
      </w:r>
    </w:p>
    <w:p w:rsidR="009D4CB2" w:rsidRDefault="009D4CB2" w:rsidP="004E59BA">
      <w:pPr>
        <w:pStyle w:val="Body1Text"/>
        <w:ind w:left="0"/>
        <w:rPr>
          <w:ins w:id="28" w:author="admin" w:date="2017-03-06T10:54:00Z"/>
          <w:rFonts w:ascii="Times New Roman" w:hAnsi="Times New Roman" w:cs="Times New Roman"/>
        </w:rPr>
      </w:pPr>
    </w:p>
    <w:p w:rsidR="00A86B1C" w:rsidRPr="001F4114" w:rsidRDefault="00A86B1C" w:rsidP="00320E11">
      <w:pPr>
        <w:pStyle w:val="Body1Text"/>
        <w:rPr>
          <w:rFonts w:ascii="Times New Roman" w:hAnsi="Times New Roman" w:cs="Times New Roman"/>
        </w:rPr>
      </w:pPr>
    </w:p>
    <w:p w:rsidR="008F4D01" w:rsidRPr="001F4114" w:rsidRDefault="008F4D01" w:rsidP="001F4114">
      <w:pPr>
        <w:pStyle w:val="Heading1"/>
        <w:rPr>
          <w:rFonts w:ascii="Times New Roman" w:hAnsi="Times New Roman" w:cs="Times New Roman"/>
          <w:sz w:val="24"/>
          <w:szCs w:val="24"/>
        </w:rPr>
      </w:pPr>
      <w:bookmarkStart w:id="29" w:name="_Toc476927646"/>
      <w:r w:rsidRPr="001F4114">
        <w:rPr>
          <w:rFonts w:ascii="Times New Roman" w:hAnsi="Times New Roman" w:cs="Times New Roman"/>
          <w:sz w:val="24"/>
          <w:szCs w:val="24"/>
        </w:rPr>
        <w:t>Past Performance and References</w:t>
      </w:r>
      <w:bookmarkEnd w:id="29"/>
    </w:p>
    <w:p w:rsidR="008F4D01" w:rsidRPr="001F4114" w:rsidRDefault="008F4D01" w:rsidP="008F4D01">
      <w:pPr>
        <w:pStyle w:val="Body1Text"/>
        <w:rPr>
          <w:rFonts w:ascii="Times New Roman" w:hAnsi="Times New Roman" w:cs="Times New Roman"/>
        </w:rPr>
      </w:pPr>
    </w:p>
    <w:p w:rsidR="009F41B5" w:rsidRPr="007332D9" w:rsidRDefault="009F41B5" w:rsidP="00D06131">
      <w:pPr>
        <w:pStyle w:val="Body1Text"/>
        <w:ind w:left="0"/>
        <w:rPr>
          <w:rFonts w:ascii="Times New Roman" w:hAnsi="Times New Roman" w:cs="Times New Roman"/>
        </w:rPr>
      </w:pPr>
      <w:r w:rsidRPr="007332D9">
        <w:rPr>
          <w:rFonts w:ascii="Times New Roman" w:hAnsi="Times New Roman" w:cs="Times New Roman"/>
        </w:rPr>
        <w:t xml:space="preserve">Provide at least </w:t>
      </w:r>
      <w:r w:rsidR="00EB5970" w:rsidRPr="007332D9">
        <w:rPr>
          <w:rFonts w:ascii="Times New Roman" w:hAnsi="Times New Roman" w:cs="Times New Roman"/>
        </w:rPr>
        <w:t xml:space="preserve">three </w:t>
      </w:r>
      <w:r w:rsidRPr="007332D9">
        <w:rPr>
          <w:rFonts w:ascii="Times New Roman" w:hAnsi="Times New Roman" w:cs="Times New Roman"/>
        </w:rPr>
        <w:t xml:space="preserve">(3) references of past </w:t>
      </w:r>
      <w:r w:rsidR="00F048C1" w:rsidRPr="007332D9">
        <w:rPr>
          <w:rFonts w:ascii="Times New Roman" w:hAnsi="Times New Roman" w:cs="Times New Roman"/>
        </w:rPr>
        <w:t xml:space="preserve">deployments of </w:t>
      </w:r>
      <w:r w:rsidR="00EB0C30">
        <w:rPr>
          <w:rFonts w:ascii="Times New Roman" w:hAnsi="Times New Roman" w:cs="Times New Roman"/>
        </w:rPr>
        <w:t xml:space="preserve">Video Remote </w:t>
      </w:r>
      <w:r w:rsidR="00984309">
        <w:rPr>
          <w:rFonts w:ascii="Times New Roman" w:hAnsi="Times New Roman" w:cs="Times New Roman"/>
        </w:rPr>
        <w:t xml:space="preserve">Interpretation Services </w:t>
      </w:r>
      <w:r w:rsidRPr="007332D9">
        <w:rPr>
          <w:rFonts w:ascii="Times New Roman" w:hAnsi="Times New Roman" w:cs="Times New Roman"/>
        </w:rPr>
        <w:t xml:space="preserve">in a healthcare setting of similar size and scope of NYUHC. </w:t>
      </w:r>
    </w:p>
    <w:p w:rsidR="009F41B5" w:rsidRPr="001F4114" w:rsidRDefault="009F41B5" w:rsidP="009F41B5">
      <w:pPr>
        <w:pStyle w:val="Body1Text"/>
        <w:rPr>
          <w:rFonts w:ascii="Times New Roman" w:hAnsi="Times New Roman" w:cs="Times New Roman"/>
        </w:rPr>
      </w:pPr>
    </w:p>
    <w:p w:rsidR="009F41B5" w:rsidRPr="001F4114" w:rsidRDefault="009F41B5" w:rsidP="00D06131">
      <w:pPr>
        <w:pStyle w:val="Body1Text"/>
        <w:ind w:left="0"/>
        <w:rPr>
          <w:rFonts w:ascii="Times New Roman" w:hAnsi="Times New Roman" w:cs="Times New Roman"/>
        </w:rPr>
      </w:pPr>
      <w:r w:rsidRPr="001F4114">
        <w:rPr>
          <w:rFonts w:ascii="Times New Roman" w:hAnsi="Times New Roman" w:cs="Times New Roman"/>
        </w:rPr>
        <w:t xml:space="preserve">For each </w:t>
      </w:r>
      <w:r w:rsidR="00C615D9" w:rsidRPr="001F4114">
        <w:rPr>
          <w:rFonts w:ascii="Times New Roman" w:hAnsi="Times New Roman" w:cs="Times New Roman"/>
        </w:rPr>
        <w:t>reference,</w:t>
      </w:r>
      <w:r w:rsidRPr="001F4114">
        <w:rPr>
          <w:rFonts w:ascii="Times New Roman" w:hAnsi="Times New Roman" w:cs="Times New Roman"/>
        </w:rPr>
        <w:t xml:space="preserve"> please include the following:</w:t>
      </w:r>
    </w:p>
    <w:p w:rsidR="009F41B5" w:rsidRPr="001F4114" w:rsidRDefault="009F41B5" w:rsidP="0048267E">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Healthcare organization name, contact name, title, address and telephone number.</w:t>
      </w:r>
    </w:p>
    <w:p w:rsidR="009F41B5" w:rsidRPr="001F4114" w:rsidRDefault="009F41B5" w:rsidP="0048267E">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Describe the relationship and services provided.</w:t>
      </w:r>
    </w:p>
    <w:p w:rsidR="009F41B5" w:rsidRPr="001F4114" w:rsidRDefault="009F41B5" w:rsidP="0048267E">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 xml:space="preserve">If you cannot provide at least one healthcare reference of a similar size and scope of NYUHC, please explain and indicate the largest installation you have performed. </w:t>
      </w:r>
    </w:p>
    <w:p w:rsidR="009F41B5" w:rsidRPr="001F4114" w:rsidRDefault="009F41B5" w:rsidP="0048267E">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Provide current and past account information, of similar size and configuration.  Include:</w:t>
      </w:r>
      <w:r w:rsidRPr="001F4114">
        <w:rPr>
          <w:rFonts w:ascii="Times New Roman" w:hAnsi="Times New Roman" w:cs="Times New Roman"/>
        </w:rPr>
        <w:tab/>
      </w:r>
    </w:p>
    <w:p w:rsidR="009F41B5" w:rsidRPr="001F4114" w:rsidRDefault="009F41B5" w:rsidP="0048267E">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A current, long-term customer</w:t>
      </w:r>
    </w:p>
    <w:p w:rsidR="009F41B5" w:rsidRPr="001F4114" w:rsidRDefault="009F41B5" w:rsidP="0048267E">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A current customer implemented in the past 18 months</w:t>
      </w:r>
    </w:p>
    <w:p w:rsidR="009F41B5" w:rsidRPr="001F4114" w:rsidRDefault="009F41B5" w:rsidP="0048267E">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A former customer terminated within the past 18 months and reasoning for termination other than consolidation</w:t>
      </w:r>
    </w:p>
    <w:p w:rsidR="009F41B5" w:rsidRPr="001F4114" w:rsidRDefault="009F41B5" w:rsidP="009F41B5">
      <w:pPr>
        <w:pStyle w:val="Body1Text"/>
        <w:rPr>
          <w:rFonts w:ascii="Times New Roman" w:hAnsi="Times New Roman" w:cs="Times New Roman"/>
        </w:rPr>
      </w:pPr>
    </w:p>
    <w:p w:rsidR="009F41B5" w:rsidRPr="001F4114" w:rsidRDefault="009F41B5" w:rsidP="00D06131">
      <w:pPr>
        <w:pStyle w:val="Body1Text"/>
        <w:ind w:left="0"/>
        <w:rPr>
          <w:rFonts w:ascii="Times New Roman" w:hAnsi="Times New Roman" w:cs="Times New Roman"/>
        </w:rPr>
      </w:pPr>
      <w:r w:rsidRPr="001F4114">
        <w:rPr>
          <w:rFonts w:ascii="Times New Roman" w:hAnsi="Times New Roman" w:cs="Times New Roman"/>
        </w:rPr>
        <w:t xml:space="preserve">Failure to provide suitable references to NYUHC will result in the Supplier’s bid </w:t>
      </w:r>
      <w:proofErr w:type="gramStart"/>
      <w:r w:rsidRPr="001F4114">
        <w:rPr>
          <w:rFonts w:ascii="Times New Roman" w:hAnsi="Times New Roman" w:cs="Times New Roman"/>
        </w:rPr>
        <w:t>being rejected</w:t>
      </w:r>
      <w:proofErr w:type="gramEnd"/>
      <w:r w:rsidRPr="001F4114">
        <w:rPr>
          <w:rFonts w:ascii="Times New Roman" w:hAnsi="Times New Roman" w:cs="Times New Roman"/>
        </w:rPr>
        <w:t xml:space="preserve"> without further consideration.</w:t>
      </w:r>
    </w:p>
    <w:p w:rsidR="009F41B5" w:rsidRPr="001F4114" w:rsidRDefault="009F41B5" w:rsidP="009F41B5">
      <w:pPr>
        <w:pStyle w:val="Body1Text"/>
        <w:rPr>
          <w:rFonts w:ascii="Times New Roman" w:hAnsi="Times New Roman" w:cs="Times New Roman"/>
        </w:rPr>
      </w:pPr>
    </w:p>
    <w:p w:rsidR="009F41B5" w:rsidRPr="001F4114" w:rsidRDefault="009F41B5" w:rsidP="00D06131">
      <w:pPr>
        <w:pStyle w:val="Body1Text"/>
        <w:ind w:left="0"/>
        <w:rPr>
          <w:rFonts w:ascii="Times New Roman" w:hAnsi="Times New Roman" w:cs="Times New Roman"/>
        </w:rPr>
      </w:pPr>
      <w:r w:rsidRPr="001F4114">
        <w:rPr>
          <w:rFonts w:ascii="Times New Roman" w:hAnsi="Times New Roman" w:cs="Times New Roman"/>
          <w:b/>
        </w:rPr>
        <w:t>Supplier Answer</w:t>
      </w:r>
      <w:r w:rsidRPr="001F4114">
        <w:rPr>
          <w:rFonts w:ascii="Times New Roman" w:hAnsi="Times New Roman" w:cs="Times New Roman"/>
        </w:rPr>
        <w:t>: Indicate your compliance with each requirement and document any exception</w:t>
      </w:r>
    </w:p>
    <w:p w:rsidR="008F4D01" w:rsidRPr="001F4114" w:rsidRDefault="008F4D01" w:rsidP="008F4D01">
      <w:pPr>
        <w:pStyle w:val="Body1Text"/>
        <w:rPr>
          <w:rFonts w:ascii="Times New Roman" w:hAnsi="Times New Roman" w:cs="Times New Roman"/>
        </w:rPr>
      </w:pPr>
    </w:p>
    <w:p w:rsidR="009F41B5" w:rsidRDefault="009F41B5" w:rsidP="008F4D01">
      <w:pPr>
        <w:pStyle w:val="Body1Text"/>
        <w:rPr>
          <w:rFonts w:ascii="Times New Roman" w:hAnsi="Times New Roman" w:cs="Times New Roman"/>
        </w:rPr>
      </w:pPr>
    </w:p>
    <w:p w:rsidR="00C378F5" w:rsidRDefault="00C378F5" w:rsidP="008F4D01">
      <w:pPr>
        <w:pStyle w:val="Body1Text"/>
        <w:rPr>
          <w:rFonts w:ascii="Times New Roman" w:hAnsi="Times New Roman" w:cs="Times New Roman"/>
        </w:rPr>
      </w:pPr>
    </w:p>
    <w:p w:rsidR="00C378F5" w:rsidRDefault="00C378F5" w:rsidP="008F4D01">
      <w:pPr>
        <w:pStyle w:val="Body1Text"/>
        <w:rPr>
          <w:rFonts w:ascii="Times New Roman" w:hAnsi="Times New Roman" w:cs="Times New Roman"/>
        </w:rPr>
      </w:pPr>
    </w:p>
    <w:p w:rsidR="00C378F5" w:rsidRPr="001F4114" w:rsidRDefault="00C378F5" w:rsidP="008F4D01">
      <w:pPr>
        <w:pStyle w:val="Body1Text"/>
        <w:rPr>
          <w:rFonts w:ascii="Times New Roman" w:hAnsi="Times New Roman" w:cs="Times New Roman"/>
        </w:rPr>
      </w:pPr>
      <w:bookmarkStart w:id="30" w:name="_GoBack"/>
      <w:bookmarkEnd w:id="30"/>
    </w:p>
    <w:p w:rsidR="008F4D01" w:rsidRPr="001F4114" w:rsidRDefault="008F4D01" w:rsidP="001F4114">
      <w:pPr>
        <w:pStyle w:val="Heading1"/>
        <w:rPr>
          <w:rFonts w:ascii="Times New Roman" w:hAnsi="Times New Roman" w:cs="Times New Roman"/>
          <w:sz w:val="24"/>
          <w:szCs w:val="24"/>
        </w:rPr>
      </w:pPr>
      <w:bookmarkStart w:id="31" w:name="_Ref296679238"/>
      <w:bookmarkStart w:id="32" w:name="_Toc476927647"/>
      <w:r w:rsidRPr="001F4114">
        <w:rPr>
          <w:rFonts w:ascii="Times New Roman" w:hAnsi="Times New Roman" w:cs="Times New Roman"/>
          <w:sz w:val="24"/>
          <w:szCs w:val="24"/>
        </w:rPr>
        <w:lastRenderedPageBreak/>
        <w:t>Evaluation Criteria</w:t>
      </w:r>
      <w:bookmarkEnd w:id="31"/>
      <w:bookmarkEnd w:id="32"/>
    </w:p>
    <w:p w:rsidR="008F4D01" w:rsidRPr="001F4114" w:rsidRDefault="008F4D01" w:rsidP="008F4D01">
      <w:pPr>
        <w:pStyle w:val="Body1Text"/>
        <w:rPr>
          <w:rFonts w:ascii="Times New Roman" w:hAnsi="Times New Roman" w:cs="Times New Roman"/>
        </w:rPr>
      </w:pPr>
    </w:p>
    <w:p w:rsidR="009F41B5" w:rsidRPr="001F4114" w:rsidRDefault="009F41B5" w:rsidP="009F41B5">
      <w:pPr>
        <w:pStyle w:val="Body1Text"/>
        <w:rPr>
          <w:rFonts w:ascii="Times New Roman" w:hAnsi="Times New Roman" w:cs="Times New Roman"/>
        </w:rPr>
      </w:pPr>
      <w:r w:rsidRPr="001F4114">
        <w:rPr>
          <w:rFonts w:ascii="Times New Roman" w:hAnsi="Times New Roman" w:cs="Times New Roman"/>
        </w:rPr>
        <w:t>NYUHC plans to evaluate the supplier’s response based on the following criteria:</w:t>
      </w:r>
    </w:p>
    <w:p w:rsidR="009F41B5" w:rsidRPr="00993743" w:rsidRDefault="009F41B5" w:rsidP="009F41B5">
      <w:pPr>
        <w:pStyle w:val="Body1Text"/>
        <w:rPr>
          <w:rFonts w:ascii="Times New Roman" w:hAnsi="Times New Roman" w:cs="Times New Roman"/>
        </w:rPr>
      </w:pPr>
    </w:p>
    <w:p w:rsidR="009F41B5" w:rsidRPr="00993743" w:rsidRDefault="003C49BE" w:rsidP="0048267E">
      <w:pPr>
        <w:pStyle w:val="Body1Text"/>
        <w:numPr>
          <w:ilvl w:val="0"/>
          <w:numId w:val="3"/>
        </w:numPr>
        <w:ind w:left="1620" w:hanging="540"/>
        <w:rPr>
          <w:rFonts w:ascii="Times New Roman" w:hAnsi="Times New Roman" w:cs="Times New Roman"/>
        </w:rPr>
      </w:pPr>
      <w:r w:rsidRPr="00993743">
        <w:rPr>
          <w:rFonts w:ascii="Times New Roman" w:hAnsi="Times New Roman" w:cs="Times New Roman"/>
        </w:rPr>
        <w:t>Solutions to</w:t>
      </w:r>
      <w:r w:rsidR="00705BC5">
        <w:rPr>
          <w:rFonts w:ascii="Times New Roman" w:hAnsi="Times New Roman" w:cs="Times New Roman"/>
        </w:rPr>
        <w:t xml:space="preserve"> </w:t>
      </w:r>
      <w:r w:rsidRPr="00993743">
        <w:rPr>
          <w:rFonts w:ascii="Times New Roman" w:hAnsi="Times New Roman" w:cs="Times New Roman"/>
        </w:rPr>
        <w:t>Stated Use Cases</w:t>
      </w:r>
    </w:p>
    <w:p w:rsidR="009F41B5" w:rsidRPr="001F4114" w:rsidRDefault="003C49BE" w:rsidP="0048267E">
      <w:pPr>
        <w:pStyle w:val="Body1Text"/>
        <w:numPr>
          <w:ilvl w:val="0"/>
          <w:numId w:val="3"/>
        </w:numPr>
        <w:ind w:left="1620" w:hanging="540"/>
        <w:rPr>
          <w:rFonts w:ascii="Times New Roman" w:hAnsi="Times New Roman" w:cs="Times New Roman"/>
        </w:rPr>
      </w:pPr>
      <w:r>
        <w:rPr>
          <w:rFonts w:ascii="Times New Roman" w:hAnsi="Times New Roman" w:cs="Times New Roman"/>
        </w:rPr>
        <w:t>System Capabilities/Functionality</w:t>
      </w:r>
    </w:p>
    <w:p w:rsidR="009F41B5" w:rsidRPr="001F4114" w:rsidRDefault="003C49BE" w:rsidP="0048267E">
      <w:pPr>
        <w:pStyle w:val="Body1Text"/>
        <w:numPr>
          <w:ilvl w:val="0"/>
          <w:numId w:val="3"/>
        </w:numPr>
        <w:ind w:left="1620" w:hanging="540"/>
        <w:rPr>
          <w:rFonts w:ascii="Times New Roman" w:hAnsi="Times New Roman" w:cs="Times New Roman"/>
        </w:rPr>
      </w:pPr>
      <w:r>
        <w:rPr>
          <w:rFonts w:ascii="Times New Roman" w:hAnsi="Times New Roman" w:cs="Times New Roman"/>
        </w:rPr>
        <w:t xml:space="preserve">Technology/Architecture Roadmap </w:t>
      </w:r>
    </w:p>
    <w:p w:rsidR="009F41B5" w:rsidRPr="001F4114" w:rsidRDefault="00993743" w:rsidP="0048267E">
      <w:pPr>
        <w:pStyle w:val="Body1Text"/>
        <w:numPr>
          <w:ilvl w:val="0"/>
          <w:numId w:val="3"/>
        </w:numPr>
        <w:ind w:left="1620" w:hanging="540"/>
        <w:rPr>
          <w:rFonts w:ascii="Times New Roman" w:hAnsi="Times New Roman" w:cs="Times New Roman"/>
        </w:rPr>
      </w:pPr>
      <w:r>
        <w:rPr>
          <w:rFonts w:ascii="Times New Roman" w:hAnsi="Times New Roman" w:cs="Times New Roman"/>
        </w:rPr>
        <w:t xml:space="preserve">Infrastructure Maturity </w:t>
      </w:r>
    </w:p>
    <w:p w:rsidR="009F41B5" w:rsidRPr="001F4114" w:rsidRDefault="00993743" w:rsidP="0048267E">
      <w:pPr>
        <w:pStyle w:val="Body1Text"/>
        <w:numPr>
          <w:ilvl w:val="0"/>
          <w:numId w:val="3"/>
        </w:numPr>
        <w:ind w:left="1620" w:hanging="540"/>
        <w:rPr>
          <w:rFonts w:ascii="Times New Roman" w:hAnsi="Times New Roman" w:cs="Times New Roman"/>
        </w:rPr>
      </w:pPr>
      <w:r>
        <w:rPr>
          <w:rFonts w:ascii="Times New Roman" w:hAnsi="Times New Roman" w:cs="Times New Roman"/>
        </w:rPr>
        <w:t>Price C</w:t>
      </w:r>
      <w:r w:rsidR="009F41B5" w:rsidRPr="001F4114">
        <w:rPr>
          <w:rFonts w:ascii="Times New Roman" w:hAnsi="Times New Roman" w:cs="Times New Roman"/>
        </w:rPr>
        <w:t>ompetitiveness</w:t>
      </w:r>
    </w:p>
    <w:p w:rsidR="009F41B5" w:rsidRPr="001F4114" w:rsidRDefault="00993743" w:rsidP="0048267E">
      <w:pPr>
        <w:pStyle w:val="Body1Text"/>
        <w:numPr>
          <w:ilvl w:val="0"/>
          <w:numId w:val="3"/>
        </w:numPr>
        <w:ind w:left="1620" w:hanging="540"/>
        <w:rPr>
          <w:rFonts w:ascii="Times New Roman" w:hAnsi="Times New Roman" w:cs="Times New Roman"/>
        </w:rPr>
      </w:pPr>
      <w:r>
        <w:rPr>
          <w:rFonts w:ascii="Times New Roman" w:hAnsi="Times New Roman" w:cs="Times New Roman"/>
        </w:rPr>
        <w:t xml:space="preserve">Ability to Adhere to NYUHC Terms </w:t>
      </w:r>
      <w:r w:rsidR="004E59BA">
        <w:rPr>
          <w:rFonts w:ascii="Times New Roman" w:hAnsi="Times New Roman" w:cs="Times New Roman"/>
        </w:rPr>
        <w:t>and Conditions</w:t>
      </w:r>
    </w:p>
    <w:p w:rsidR="009F41B5" w:rsidRPr="001F4114" w:rsidRDefault="00993743" w:rsidP="0048267E">
      <w:pPr>
        <w:pStyle w:val="Body1Text"/>
        <w:numPr>
          <w:ilvl w:val="0"/>
          <w:numId w:val="3"/>
        </w:numPr>
        <w:ind w:left="1620" w:hanging="540"/>
        <w:rPr>
          <w:rFonts w:ascii="Times New Roman" w:hAnsi="Times New Roman" w:cs="Times New Roman"/>
        </w:rPr>
      </w:pPr>
      <w:r>
        <w:rPr>
          <w:rFonts w:ascii="Times New Roman" w:hAnsi="Times New Roman" w:cs="Times New Roman"/>
        </w:rPr>
        <w:t>Product and Customer Support</w:t>
      </w:r>
    </w:p>
    <w:p w:rsidR="004E59BA" w:rsidRDefault="004E59BA" w:rsidP="004E59BA">
      <w:pPr>
        <w:pStyle w:val="Body1Text"/>
        <w:numPr>
          <w:ilvl w:val="0"/>
          <w:numId w:val="3"/>
        </w:numPr>
        <w:ind w:left="1620" w:hanging="540"/>
        <w:rPr>
          <w:rFonts w:ascii="Times New Roman" w:hAnsi="Times New Roman" w:cs="Times New Roman"/>
        </w:rPr>
      </w:pPr>
      <w:r w:rsidRPr="001F4114">
        <w:rPr>
          <w:rFonts w:ascii="Times New Roman" w:hAnsi="Times New Roman" w:cs="Times New Roman"/>
        </w:rPr>
        <w:t>References</w:t>
      </w:r>
    </w:p>
    <w:p w:rsidR="005E621F" w:rsidRDefault="004E59BA">
      <w:pPr>
        <w:pStyle w:val="Body1Text"/>
        <w:numPr>
          <w:ilvl w:val="0"/>
          <w:numId w:val="3"/>
        </w:numPr>
        <w:ind w:left="1620" w:hanging="540"/>
        <w:rPr>
          <w:rFonts w:ascii="Times New Roman" w:hAnsi="Times New Roman" w:cs="Times New Roman"/>
        </w:rPr>
      </w:pPr>
      <w:r>
        <w:rPr>
          <w:rFonts w:ascii="Times New Roman" w:hAnsi="Times New Roman" w:cs="Times New Roman"/>
        </w:rPr>
        <w:t>Vendor Presentation</w:t>
      </w:r>
    </w:p>
    <w:p w:rsidR="005E621F" w:rsidRDefault="005E621F" w:rsidP="00067F4B">
      <w:pPr>
        <w:pStyle w:val="Body1Text"/>
        <w:ind w:left="1620"/>
        <w:rPr>
          <w:rFonts w:ascii="Times New Roman" w:hAnsi="Times New Roman" w:cs="Times New Roman"/>
        </w:rPr>
      </w:pPr>
    </w:p>
    <w:p w:rsidR="005E621F" w:rsidRDefault="005E621F" w:rsidP="006314F3">
      <w:pPr>
        <w:pStyle w:val="Heading1"/>
        <w:ind w:left="720" w:hanging="720"/>
        <w:rPr>
          <w:rFonts w:ascii="Times New Roman" w:hAnsi="Times New Roman" w:cs="Times New Roman"/>
          <w:sz w:val="24"/>
          <w:szCs w:val="24"/>
        </w:rPr>
      </w:pPr>
      <w:bookmarkStart w:id="33" w:name="_Toc476927648"/>
      <w:r>
        <w:rPr>
          <w:rFonts w:ascii="Times New Roman" w:hAnsi="Times New Roman" w:cs="Times New Roman"/>
          <w:sz w:val="24"/>
          <w:szCs w:val="24"/>
        </w:rPr>
        <w:t>Attachments</w:t>
      </w:r>
      <w:bookmarkEnd w:id="33"/>
    </w:p>
    <w:p w:rsidR="006314F3" w:rsidRPr="006314F3" w:rsidRDefault="006314F3" w:rsidP="006314F3">
      <w:pPr>
        <w:pStyle w:val="Body1Text"/>
      </w:pPr>
    </w:p>
    <w:p w:rsidR="005E621F" w:rsidRDefault="006314F3" w:rsidP="00067F4B">
      <w:pPr>
        <w:pStyle w:val="Body1Text"/>
        <w:rPr>
          <w:ins w:id="34" w:author="admin" w:date="2017-03-06T10:55:00Z"/>
          <w:rFonts w:ascii="Times New Roman" w:hAnsi="Times New Roman" w:cs="Times New Roman"/>
        </w:rPr>
      </w:pPr>
      <w:r>
        <w:rPr>
          <w:rFonts w:ascii="Times New Roman" w:hAnsi="Times New Roman" w:cs="Times New Roman"/>
        </w:rPr>
        <w:t>a. Attachment A1</w:t>
      </w:r>
      <w:r w:rsidR="005E621F" w:rsidRPr="00067F4B">
        <w:rPr>
          <w:rFonts w:ascii="Times New Roman" w:hAnsi="Times New Roman" w:cs="Times New Roman"/>
        </w:rPr>
        <w:t xml:space="preserve"> – VRI Pricing Sheet</w:t>
      </w:r>
    </w:p>
    <w:p w:rsidR="003B3084" w:rsidRPr="005E621F" w:rsidRDefault="006314F3" w:rsidP="00067F4B">
      <w:pPr>
        <w:pStyle w:val="Body1Text"/>
        <w:rPr>
          <w:rFonts w:ascii="Times New Roman" w:hAnsi="Times New Roman" w:cs="Times New Roman"/>
        </w:rPr>
      </w:pPr>
      <w:r>
        <w:rPr>
          <w:rFonts w:ascii="Times New Roman" w:hAnsi="Times New Roman" w:cs="Times New Roman"/>
        </w:rPr>
        <w:t>b. Attachment A2</w:t>
      </w:r>
      <w:r w:rsidR="003B3084">
        <w:rPr>
          <w:rFonts w:ascii="Times New Roman" w:hAnsi="Times New Roman" w:cs="Times New Roman"/>
        </w:rPr>
        <w:t xml:space="preserve"> – </w:t>
      </w:r>
      <w:r>
        <w:rPr>
          <w:rFonts w:ascii="Times New Roman" w:hAnsi="Times New Roman" w:cs="Times New Roman"/>
        </w:rPr>
        <w:t>Terms and Conditio</w:t>
      </w:r>
      <w:r w:rsidR="004E59BA">
        <w:rPr>
          <w:rFonts w:ascii="Times New Roman" w:hAnsi="Times New Roman" w:cs="Times New Roman"/>
        </w:rPr>
        <w:t xml:space="preserve">ns Document (To Be Issued As </w:t>
      </w:r>
      <w:proofErr w:type="gramStart"/>
      <w:r w:rsidR="004E59BA">
        <w:rPr>
          <w:rFonts w:ascii="Times New Roman" w:hAnsi="Times New Roman" w:cs="Times New Roman"/>
        </w:rPr>
        <w:t>An</w:t>
      </w:r>
      <w:proofErr w:type="gramEnd"/>
      <w:r w:rsidR="004E59BA">
        <w:rPr>
          <w:rFonts w:ascii="Times New Roman" w:hAnsi="Times New Roman" w:cs="Times New Roman"/>
        </w:rPr>
        <w:t xml:space="preserve"> </w:t>
      </w:r>
      <w:r>
        <w:rPr>
          <w:rFonts w:ascii="Times New Roman" w:hAnsi="Times New Roman" w:cs="Times New Roman"/>
        </w:rPr>
        <w:t>Addendum)</w:t>
      </w:r>
    </w:p>
    <w:sectPr w:rsidR="003B3084" w:rsidRPr="005E621F" w:rsidSect="001C611F">
      <w:headerReference w:type="default" r:id="rId21"/>
      <w:footerReference w:type="even"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2D" w:rsidRDefault="00A2672D" w:rsidP="001C611F">
      <w:r>
        <w:separator/>
      </w:r>
    </w:p>
  </w:endnote>
  <w:endnote w:type="continuationSeparator" w:id="0">
    <w:p w:rsidR="00A2672D" w:rsidRDefault="00A2672D" w:rsidP="001C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2D" w:rsidRDefault="00C378F5">
    <w:pPr>
      <w:pStyle w:val="Footer"/>
    </w:pPr>
    <w:sdt>
      <w:sdtPr>
        <w:id w:val="969400743"/>
        <w:temporary/>
        <w:showingPlcHdr/>
      </w:sdtPr>
      <w:sdtEndPr/>
      <w:sdtContent>
        <w:r w:rsidR="00A2672D">
          <w:t>[Type text]</w:t>
        </w:r>
      </w:sdtContent>
    </w:sdt>
    <w:r w:rsidR="00A2672D">
      <w:ptab w:relativeTo="margin" w:alignment="center" w:leader="none"/>
    </w:r>
    <w:sdt>
      <w:sdtPr>
        <w:id w:val="969400748"/>
        <w:temporary/>
        <w:showingPlcHdr/>
      </w:sdtPr>
      <w:sdtEndPr/>
      <w:sdtContent>
        <w:r w:rsidR="00A2672D">
          <w:t>[Type text]</w:t>
        </w:r>
      </w:sdtContent>
    </w:sdt>
    <w:r w:rsidR="00A2672D">
      <w:ptab w:relativeTo="margin" w:alignment="right" w:leader="none"/>
    </w:r>
    <w:sdt>
      <w:sdtPr>
        <w:id w:val="969400753"/>
        <w:temporary/>
        <w:showingPlcHdr/>
      </w:sdtPr>
      <w:sdtEndPr/>
      <w:sdtContent>
        <w:r w:rsidR="00A2672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2D" w:rsidRPr="00067F4B" w:rsidRDefault="00A2672D" w:rsidP="00F26CAF">
    <w:pPr>
      <w:pStyle w:val="Footer"/>
      <w:pBdr>
        <w:top w:val="single" w:sz="4" w:space="0" w:color="auto"/>
      </w:pBdr>
      <w:rPr>
        <w:sz w:val="20"/>
      </w:rPr>
    </w:pPr>
    <w:r w:rsidRPr="00067F4B">
      <w:rPr>
        <w:sz w:val="20"/>
      </w:rPr>
      <w:fldChar w:fldCharType="begin"/>
    </w:r>
    <w:r w:rsidRPr="00067F4B">
      <w:rPr>
        <w:sz w:val="20"/>
      </w:rPr>
      <w:instrText xml:space="preserve"> TIME \@ "M/d/yyyy" </w:instrText>
    </w:r>
    <w:r w:rsidRPr="00067F4B">
      <w:rPr>
        <w:sz w:val="20"/>
      </w:rPr>
      <w:fldChar w:fldCharType="separate"/>
    </w:r>
    <w:r w:rsidR="00C378F5">
      <w:rPr>
        <w:noProof/>
        <w:sz w:val="20"/>
      </w:rPr>
      <w:t>3/10/2017</w:t>
    </w:r>
    <w:r w:rsidRPr="00067F4B">
      <w:rPr>
        <w:sz w:val="20"/>
      </w:rPr>
      <w:fldChar w:fldCharType="end"/>
    </w:r>
    <w:r w:rsidRPr="00067F4B">
      <w:rPr>
        <w:sz w:val="20"/>
      </w:rPr>
      <w:ptab w:relativeTo="margin" w:alignment="center" w:leader="none"/>
    </w:r>
    <w:r>
      <w:rPr>
        <w:sz w:val="20"/>
      </w:rPr>
      <w:t xml:space="preserve"> </w:t>
    </w:r>
    <w:r w:rsidRPr="00067F4B">
      <w:rPr>
        <w:sz w:val="20"/>
      </w:rPr>
      <w:t xml:space="preserve">Video </w:t>
    </w:r>
    <w:r>
      <w:rPr>
        <w:sz w:val="20"/>
      </w:rPr>
      <w:t xml:space="preserve">Remote Interpretation </w:t>
    </w:r>
    <w:r w:rsidRPr="00067F4B">
      <w:rPr>
        <w:sz w:val="20"/>
      </w:rPr>
      <w:ptab w:relativeTo="margin" w:alignment="right" w:leader="none"/>
    </w:r>
    <w:r w:rsidRPr="00067F4B">
      <w:rPr>
        <w:sz w:val="20"/>
      </w:rPr>
      <w:t xml:space="preserve">Page </w:t>
    </w:r>
    <w:r w:rsidRPr="00067F4B">
      <w:rPr>
        <w:sz w:val="20"/>
      </w:rPr>
      <w:fldChar w:fldCharType="begin"/>
    </w:r>
    <w:r w:rsidRPr="00067F4B">
      <w:rPr>
        <w:sz w:val="20"/>
      </w:rPr>
      <w:instrText xml:space="preserve"> PAGE  \* MERGEFORMAT </w:instrText>
    </w:r>
    <w:r w:rsidRPr="00067F4B">
      <w:rPr>
        <w:sz w:val="20"/>
      </w:rPr>
      <w:fldChar w:fldCharType="separate"/>
    </w:r>
    <w:r w:rsidR="00C378F5">
      <w:rPr>
        <w:noProof/>
        <w:sz w:val="20"/>
      </w:rPr>
      <w:t>13</w:t>
    </w:r>
    <w:r w:rsidRPr="00067F4B">
      <w:rPr>
        <w:sz w:val="20"/>
      </w:rPr>
      <w:fldChar w:fldCharType="end"/>
    </w:r>
    <w:r w:rsidRPr="00067F4B">
      <w:rPr>
        <w:sz w:val="20"/>
      </w:rPr>
      <w:t xml:space="preserve"> of </w:t>
    </w:r>
    <w:r w:rsidRPr="00067F4B">
      <w:rPr>
        <w:sz w:val="20"/>
      </w:rPr>
      <w:fldChar w:fldCharType="begin"/>
    </w:r>
    <w:r w:rsidRPr="00067F4B">
      <w:rPr>
        <w:sz w:val="20"/>
      </w:rPr>
      <w:instrText xml:space="preserve"> NUMPAGES  \* MERGEFORMAT </w:instrText>
    </w:r>
    <w:r w:rsidRPr="00067F4B">
      <w:rPr>
        <w:sz w:val="20"/>
      </w:rPr>
      <w:fldChar w:fldCharType="separate"/>
    </w:r>
    <w:r w:rsidR="00C378F5">
      <w:rPr>
        <w:noProof/>
        <w:sz w:val="20"/>
      </w:rPr>
      <w:t>13</w:t>
    </w:r>
    <w:r w:rsidRPr="00067F4B">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2D" w:rsidRDefault="00A2672D" w:rsidP="001C611F">
      <w:r>
        <w:separator/>
      </w:r>
    </w:p>
  </w:footnote>
  <w:footnote w:type="continuationSeparator" w:id="0">
    <w:p w:rsidR="00A2672D" w:rsidRDefault="00A2672D" w:rsidP="001C6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2D" w:rsidRDefault="00A2672D" w:rsidP="001C611F">
    <w:pPr>
      <w:pStyle w:val="Header"/>
      <w:jc w:val="center"/>
    </w:pPr>
    <w:r>
      <w:t>NYU Hospitals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3A"/>
    <w:multiLevelType w:val="hybridMultilevel"/>
    <w:tmpl w:val="54E086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6F7065"/>
    <w:multiLevelType w:val="multilevel"/>
    <w:tmpl w:val="08D66A94"/>
    <w:lvl w:ilvl="0">
      <w:start w:val="1"/>
      <w:numFmt w:val="decimal"/>
      <w:lvlText w:val="%1."/>
      <w:lvlJc w:val="left"/>
      <w:pPr>
        <w:ind w:left="360" w:hanging="360"/>
      </w:pPr>
    </w:lvl>
    <w:lvl w:ilvl="1">
      <w:start w:val="1"/>
      <w:numFmt w:val="decimal"/>
      <w:lvlText w:val="1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2E5EF2"/>
    <w:multiLevelType w:val="hybridMultilevel"/>
    <w:tmpl w:val="A838E3AC"/>
    <w:lvl w:ilvl="0" w:tplc="8ECA4320">
      <w:start w:val="1"/>
      <w:numFmt w:val="decimal"/>
      <w:lvlText w:val="1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9028BF"/>
    <w:multiLevelType w:val="multilevel"/>
    <w:tmpl w:val="9644575E"/>
    <w:styleLink w:val="RFPNumberedList"/>
    <w:lvl w:ilvl="0">
      <w:start w:val="1"/>
      <w:numFmt w:val="decimal"/>
      <w:lvlText w:val="%1."/>
      <w:lvlJc w:val="left"/>
      <w:pPr>
        <w:ind w:left="1080" w:hanging="360"/>
      </w:pPr>
      <w:rPr>
        <w:rFonts w:ascii="Verdana" w:hAnsi="Verdana" w:hint="default"/>
        <w:sz w:val="22"/>
      </w:rPr>
    </w:lvl>
    <w:lvl w:ilvl="1">
      <w:start w:val="1"/>
      <w:numFmt w:val="decimal"/>
      <w:lvlText w:val="%1.%2."/>
      <w:lvlJc w:val="left"/>
      <w:pPr>
        <w:ind w:left="1512" w:hanging="432"/>
      </w:pPr>
      <w:rPr>
        <w:rFonts w:hint="default"/>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D6C190C"/>
    <w:multiLevelType w:val="hybridMultilevel"/>
    <w:tmpl w:val="09DEC6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1207D5"/>
    <w:multiLevelType w:val="multilevel"/>
    <w:tmpl w:val="A6D8506E"/>
    <w:lvl w:ilvl="0">
      <w:start w:val="1"/>
      <w:numFmt w:val="decimal"/>
      <w:lvlText w:val="%1."/>
      <w:lvlJc w:val="left"/>
      <w:pPr>
        <w:ind w:left="72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40" w:hanging="720"/>
      </w:pPr>
      <w:rPr>
        <w:rFonts w:cs="Times New Roman" w:hint="default"/>
      </w:rPr>
    </w:lvl>
    <w:lvl w:ilvl="2">
      <w:start w:val="1"/>
      <w:numFmt w:val="decimal"/>
      <w:lvlText w:val="10.%3."/>
      <w:lvlJc w:val="left"/>
      <w:pPr>
        <w:ind w:left="2160" w:hanging="720"/>
      </w:pPr>
      <w:rPr>
        <w:rFonts w:hint="default"/>
      </w:rPr>
    </w:lvl>
    <w:lvl w:ilvl="3">
      <w:start w:val="1"/>
      <w:numFmt w:val="bullet"/>
      <w:lvlText w:val=""/>
      <w:lvlJc w:val="left"/>
      <w:pPr>
        <w:ind w:left="3060" w:hanging="720"/>
      </w:pPr>
      <w:rPr>
        <w:rFonts w:ascii="Symbol" w:hAnsi="Symbol" w:hint="default"/>
      </w:rPr>
    </w:lvl>
    <w:lvl w:ilvl="4">
      <w:start w:val="1"/>
      <w:numFmt w:val="decimal"/>
      <w:lvlText w:val="%1.%2.%3.%4.%5."/>
      <w:lvlJc w:val="left"/>
      <w:pPr>
        <w:ind w:left="3600" w:hanging="720"/>
      </w:pPr>
      <w:rPr>
        <w:rFonts w:cs="Times New Roman" w:hint="default"/>
        <w:b w:val="0"/>
        <w:bCs w:val="0"/>
        <w:i w:val="0"/>
        <w:iCs w:val="0"/>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6">
    <w:nsid w:val="1BC348B6"/>
    <w:multiLevelType w:val="multilevel"/>
    <w:tmpl w:val="7660CF40"/>
    <w:lvl w:ilvl="0">
      <w:start w:val="1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521141"/>
    <w:multiLevelType w:val="multilevel"/>
    <w:tmpl w:val="2FA8A9B0"/>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9843A8"/>
    <w:multiLevelType w:val="multilevel"/>
    <w:tmpl w:val="964209B0"/>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4B0509"/>
    <w:multiLevelType w:val="hybridMultilevel"/>
    <w:tmpl w:val="D098E7B4"/>
    <w:lvl w:ilvl="0" w:tplc="7B68C18C">
      <w:start w:val="1"/>
      <w:numFmt w:val="decimal"/>
      <w:lvlText w:val="9.2.%1. "/>
      <w:lvlJc w:val="left"/>
      <w:pPr>
        <w:ind w:left="1800" w:hanging="360"/>
      </w:pPr>
      <w:rPr>
        <w:rFonts w:hint="default"/>
      </w:rPr>
    </w:lvl>
    <w:lvl w:ilvl="1" w:tplc="FFFFFFFF">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A7E5943"/>
    <w:multiLevelType w:val="multilevel"/>
    <w:tmpl w:val="74404484"/>
    <w:lvl w:ilvl="0">
      <w:start w:val="1"/>
      <w:numFmt w:val="decimal"/>
      <w:lvlText w:val="%1."/>
      <w:lvlJc w:val="left"/>
      <w:pPr>
        <w:ind w:left="72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40" w:hanging="720"/>
      </w:pPr>
      <w:rPr>
        <w:rFonts w:cs="Times New Roman"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3060" w:hanging="720"/>
      </w:pPr>
      <w:rPr>
        <w:rFonts w:ascii="Symbol" w:hAnsi="Symbol" w:hint="default"/>
      </w:rPr>
    </w:lvl>
    <w:lvl w:ilvl="4">
      <w:start w:val="1"/>
      <w:numFmt w:val="decimal"/>
      <w:lvlText w:val="%1.%2.%3.%4.%5."/>
      <w:lvlJc w:val="left"/>
      <w:pPr>
        <w:ind w:left="3600" w:hanging="720"/>
      </w:pPr>
      <w:rPr>
        <w:rFonts w:cs="Times New Roman" w:hint="default"/>
        <w:b w:val="0"/>
        <w:bCs w:val="0"/>
        <w:i w:val="0"/>
        <w:iCs w:val="0"/>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11">
    <w:nsid w:val="2EFE102B"/>
    <w:multiLevelType w:val="hybridMultilevel"/>
    <w:tmpl w:val="CFB013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91794C"/>
    <w:multiLevelType w:val="multilevel"/>
    <w:tmpl w:val="CF5C7E68"/>
    <w:lvl w:ilvl="0">
      <w:start w:val="1"/>
      <w:numFmt w:val="decimal"/>
      <w:pStyle w:val="Heading1"/>
      <w:lvlText w:val="%1."/>
      <w:lvlJc w:val="left"/>
      <w:pPr>
        <w:ind w:left="1512" w:hanging="432"/>
      </w:pPr>
      <w:rPr>
        <w:rFonts w:hint="default"/>
      </w:rPr>
    </w:lvl>
    <w:lvl w:ilvl="1">
      <w:start w:val="1"/>
      <w:numFmt w:val="decimal"/>
      <w:pStyle w:val="Heading2"/>
      <w:lvlText w:val="%1.%2."/>
      <w:lvlJc w:val="left"/>
      <w:pPr>
        <w:ind w:left="3006" w:hanging="576"/>
      </w:pPr>
      <w:rPr>
        <w:rFonts w:hint="default"/>
        <w:sz w:val="24"/>
        <w:szCs w:val="24"/>
      </w:rPr>
    </w:lvl>
    <w:lvl w:ilvl="2">
      <w:start w:val="1"/>
      <w:numFmt w:val="decimal"/>
      <w:pStyle w:val="Heading3"/>
      <w:lvlText w:val="%1.%3.%2."/>
      <w:lvlJc w:val="left"/>
      <w:pPr>
        <w:ind w:left="1800" w:hanging="720"/>
      </w:pPr>
      <w:rPr>
        <w:rFonts w:hint="default"/>
      </w:rPr>
    </w:lvl>
    <w:lvl w:ilvl="3">
      <w:start w:val="1"/>
      <w:numFmt w:val="decimal"/>
      <w:pStyle w:val="Heading4"/>
      <w:lvlText w:val="%1.%2.%3.%4"/>
      <w:lvlJc w:val="left"/>
      <w:pPr>
        <w:ind w:left="1944" w:hanging="864"/>
      </w:pPr>
      <w:rPr>
        <w:rFonts w:hint="default"/>
      </w:rPr>
    </w:lvl>
    <w:lvl w:ilvl="4">
      <w:start w:val="1"/>
      <w:numFmt w:val="decimal"/>
      <w:pStyle w:val="Heading5"/>
      <w:lvlText w:val="%1.%2.%3.%4.%5"/>
      <w:lvlJc w:val="left"/>
      <w:pPr>
        <w:ind w:left="2088" w:hanging="1008"/>
      </w:pPr>
      <w:rPr>
        <w:rFonts w:hint="default"/>
      </w:rPr>
    </w:lvl>
    <w:lvl w:ilvl="5">
      <w:start w:val="1"/>
      <w:numFmt w:val="decimal"/>
      <w:pStyle w:val="Heading6"/>
      <w:lvlText w:val="%1.%2.%3.%4.%5.%6"/>
      <w:lvlJc w:val="left"/>
      <w:pPr>
        <w:ind w:left="2232" w:hanging="1152"/>
      </w:pPr>
      <w:rPr>
        <w:rFonts w:hint="default"/>
      </w:rPr>
    </w:lvl>
    <w:lvl w:ilvl="6">
      <w:start w:val="1"/>
      <w:numFmt w:val="decimal"/>
      <w:pStyle w:val="Heading7"/>
      <w:lvlText w:val="%1.%2.%3.%4.%5.%6.%7"/>
      <w:lvlJc w:val="left"/>
      <w:pPr>
        <w:ind w:left="2376" w:hanging="1296"/>
      </w:pPr>
      <w:rPr>
        <w:rFonts w:hint="default"/>
      </w:rPr>
    </w:lvl>
    <w:lvl w:ilvl="7">
      <w:start w:val="1"/>
      <w:numFmt w:val="decimal"/>
      <w:pStyle w:val="Heading8"/>
      <w:lvlText w:val="%1.%2.%3.%4.%5.%6.%7.%8"/>
      <w:lvlJc w:val="left"/>
      <w:pPr>
        <w:ind w:left="2520" w:hanging="1440"/>
      </w:pPr>
      <w:rPr>
        <w:rFonts w:hint="default"/>
      </w:rPr>
    </w:lvl>
    <w:lvl w:ilvl="8">
      <w:start w:val="1"/>
      <w:numFmt w:val="decimal"/>
      <w:pStyle w:val="Heading9"/>
      <w:lvlText w:val="%1.%2.%3.%4.%5.%6.%7.%8.%9"/>
      <w:lvlJc w:val="left"/>
      <w:pPr>
        <w:ind w:left="2664" w:hanging="1584"/>
      </w:pPr>
      <w:rPr>
        <w:rFonts w:hint="default"/>
      </w:rPr>
    </w:lvl>
  </w:abstractNum>
  <w:abstractNum w:abstractNumId="13">
    <w:nsid w:val="33D1292A"/>
    <w:multiLevelType w:val="multilevel"/>
    <w:tmpl w:val="BC468208"/>
    <w:lvl w:ilvl="0">
      <w:start w:val="1"/>
      <w:numFmt w:val="decimal"/>
      <w:pStyle w:val="RFPList"/>
      <w:lvlText w:val="12.%1."/>
      <w:lvlJc w:val="left"/>
      <w:pPr>
        <w:ind w:left="1080" w:hanging="360"/>
      </w:pPr>
      <w:rPr>
        <w:rFonts w:hint="default"/>
        <w:sz w:val="22"/>
      </w:rPr>
    </w:lvl>
    <w:lvl w:ilvl="1">
      <w:start w:val="1"/>
      <w:numFmt w:val="decimal"/>
      <w:lvlText w:val="%1.%2."/>
      <w:lvlJc w:val="left"/>
      <w:pPr>
        <w:ind w:left="1512" w:hanging="432"/>
      </w:pPr>
      <w:rPr>
        <w:rFonts w:hint="default"/>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nsid w:val="348469A6"/>
    <w:multiLevelType w:val="hybridMultilevel"/>
    <w:tmpl w:val="B0FE81E6"/>
    <w:lvl w:ilvl="0" w:tplc="6A141AE2">
      <w:start w:val="1"/>
      <w:numFmt w:val="decimal"/>
      <w:lvlText w:val="1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BA60CC"/>
    <w:multiLevelType w:val="hybridMultilevel"/>
    <w:tmpl w:val="872C26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D17BE8"/>
    <w:multiLevelType w:val="multilevel"/>
    <w:tmpl w:val="26B8A500"/>
    <w:lvl w:ilvl="0">
      <w:start w:val="9"/>
      <w:numFmt w:val="decimal"/>
      <w:lvlText w:val="9.3.%1."/>
      <w:lvlJc w:val="left"/>
      <w:pPr>
        <w:ind w:left="1080" w:hanging="360"/>
      </w:pPr>
      <w:rPr>
        <w:rFonts w:hint="default"/>
      </w:rPr>
    </w:lvl>
    <w:lvl w:ilvl="1">
      <w:start w:val="1"/>
      <w:numFmt w:val="decimal"/>
      <w:lvlText w:val="9.3.9.%2."/>
      <w:lvlJc w:val="left"/>
      <w:pPr>
        <w:ind w:left="1512" w:hanging="432"/>
      </w:pPr>
      <w:rPr>
        <w:rFonts w:hint="default"/>
      </w:rPr>
    </w:lvl>
    <w:lvl w:ilvl="2">
      <w:start w:val="1"/>
      <w:numFmt w:val="decimal"/>
      <w:lvlText w:val="%1.%2.%3."/>
      <w:lvlJc w:val="left"/>
      <w:pPr>
        <w:ind w:left="536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nsid w:val="48AA58DD"/>
    <w:multiLevelType w:val="hybridMultilevel"/>
    <w:tmpl w:val="A6AA3F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F2044EF"/>
    <w:multiLevelType w:val="multilevel"/>
    <w:tmpl w:val="6B529566"/>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204AFD"/>
    <w:multiLevelType w:val="hybridMultilevel"/>
    <w:tmpl w:val="34D64E0A"/>
    <w:lvl w:ilvl="0" w:tplc="524C87B8">
      <w:start w:val="1"/>
      <w:numFmt w:val="decimal"/>
      <w:lvlText w:val="9.4.%1."/>
      <w:lvlJc w:val="righ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55C94019"/>
    <w:multiLevelType w:val="hybridMultilevel"/>
    <w:tmpl w:val="859E9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ED4A3C"/>
    <w:multiLevelType w:val="multilevel"/>
    <w:tmpl w:val="27BA6D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62615F8B"/>
    <w:multiLevelType w:val="multilevel"/>
    <w:tmpl w:val="6608C8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3EB67EB"/>
    <w:multiLevelType w:val="multilevel"/>
    <w:tmpl w:val="BD36587C"/>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70E5520"/>
    <w:multiLevelType w:val="hybridMultilevel"/>
    <w:tmpl w:val="DE5AB71C"/>
    <w:lvl w:ilvl="0" w:tplc="524C87B8">
      <w:start w:val="1"/>
      <w:numFmt w:val="decimal"/>
      <w:lvlText w:val="9.4.%1."/>
      <w:lvlJc w:val="right"/>
      <w:pPr>
        <w:ind w:left="1170" w:hanging="360"/>
      </w:pPr>
      <w:rPr>
        <w:rFonts w:hint="default"/>
      </w:rPr>
    </w:lvl>
    <w:lvl w:ilvl="1" w:tplc="04090019">
      <w:start w:val="1"/>
      <w:numFmt w:val="lowerLetter"/>
      <w:lvlText w:val="%2."/>
      <w:lvlJc w:val="left"/>
      <w:pPr>
        <w:ind w:left="1890" w:hanging="360"/>
      </w:pPr>
    </w:lvl>
    <w:lvl w:ilvl="2" w:tplc="04090019">
      <w:start w:val="1"/>
      <w:numFmt w:val="lowerLetter"/>
      <w:lvlText w:val="%3."/>
      <w:lvlJc w:val="lef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6ADB16B3"/>
    <w:multiLevelType w:val="multilevel"/>
    <w:tmpl w:val="A074192C"/>
    <w:lvl w:ilvl="0">
      <w:start w:val="1"/>
      <w:numFmt w:val="decimal"/>
      <w:lvlText w:val="%1."/>
      <w:lvlJc w:val="left"/>
      <w:pPr>
        <w:ind w:left="72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1.%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3060" w:hanging="720"/>
      </w:pPr>
      <w:rPr>
        <w:rFonts w:cs="Times New Roman" w:hint="default"/>
      </w:rPr>
    </w:lvl>
    <w:lvl w:ilvl="4">
      <w:start w:val="1"/>
      <w:numFmt w:val="decimal"/>
      <w:lvlText w:val="%1.%2.%3.%4.%5."/>
      <w:lvlJc w:val="left"/>
      <w:pPr>
        <w:ind w:left="3600" w:hanging="720"/>
      </w:pPr>
      <w:rPr>
        <w:rFonts w:cs="Times New Roman" w:hint="default"/>
        <w:b w:val="0"/>
        <w:bCs w:val="0"/>
        <w:i w:val="0"/>
        <w:iCs w:val="0"/>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26">
    <w:nsid w:val="6AF451D9"/>
    <w:multiLevelType w:val="hybridMultilevel"/>
    <w:tmpl w:val="6C964DE6"/>
    <w:lvl w:ilvl="0" w:tplc="FFF61FE8">
      <w:start w:val="1"/>
      <w:numFmt w:val="decimal"/>
      <w:lvlText w:val="9.5.%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1685FDD"/>
    <w:multiLevelType w:val="hybridMultilevel"/>
    <w:tmpl w:val="0A50ECFC"/>
    <w:lvl w:ilvl="0" w:tplc="7B68C18C">
      <w:start w:val="1"/>
      <w:numFmt w:val="decimal"/>
      <w:lvlText w:val="9.2.%1. "/>
      <w:lvlJc w:val="left"/>
      <w:pPr>
        <w:ind w:left="180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75A91DB5"/>
    <w:multiLevelType w:val="multilevel"/>
    <w:tmpl w:val="A2449484"/>
    <w:lvl w:ilvl="0">
      <w:start w:val="1"/>
      <w:numFmt w:val="decimal"/>
      <w:lvlText w:val="9.3.%1."/>
      <w:lvlJc w:val="left"/>
      <w:pPr>
        <w:ind w:left="1170" w:hanging="360"/>
      </w:pPr>
      <w:rPr>
        <w:rFonts w:hint="default"/>
      </w:rPr>
    </w:lvl>
    <w:lvl w:ilvl="1">
      <w:start w:val="1"/>
      <w:numFmt w:val="decimal"/>
      <w:lvlText w:val="9.3.1.%2."/>
      <w:lvlJc w:val="left"/>
      <w:pPr>
        <w:ind w:left="1602" w:hanging="432"/>
      </w:pPr>
      <w:rPr>
        <w:rFonts w:hint="default"/>
      </w:rPr>
    </w:lvl>
    <w:lvl w:ilvl="2">
      <w:start w:val="1"/>
      <w:numFmt w:val="decimal"/>
      <w:lvlText w:val="%1.%2.%3."/>
      <w:lvlJc w:val="left"/>
      <w:pPr>
        <w:ind w:left="5454" w:hanging="504"/>
      </w:pPr>
    </w:lvl>
    <w:lvl w:ilvl="3">
      <w:start w:val="1"/>
      <w:numFmt w:val="decimal"/>
      <w:lvlText w:val="%1.%2.%3.%4."/>
      <w:lvlJc w:val="left"/>
      <w:pPr>
        <w:ind w:left="2538" w:hanging="648"/>
      </w:pPr>
    </w:lvl>
    <w:lvl w:ilvl="4">
      <w:start w:val="1"/>
      <w:numFmt w:val="decimal"/>
      <w:lvlText w:val="%1.%2.%3.%4.%5."/>
      <w:lvlJc w:val="left"/>
      <w:pPr>
        <w:ind w:left="3042" w:hanging="792"/>
      </w:pPr>
    </w:lvl>
    <w:lvl w:ilvl="5">
      <w:start w:val="1"/>
      <w:numFmt w:val="decimal"/>
      <w:lvlText w:val="%1.%2.%3.%4.%5.%6."/>
      <w:lvlJc w:val="left"/>
      <w:pPr>
        <w:ind w:left="3546" w:hanging="936"/>
      </w:pPr>
    </w:lvl>
    <w:lvl w:ilvl="6">
      <w:start w:val="1"/>
      <w:numFmt w:val="decimal"/>
      <w:lvlText w:val="%1.%2.%3.%4.%5.%6.%7."/>
      <w:lvlJc w:val="left"/>
      <w:pPr>
        <w:ind w:left="4050" w:hanging="1080"/>
      </w:pPr>
    </w:lvl>
    <w:lvl w:ilvl="7">
      <w:start w:val="1"/>
      <w:numFmt w:val="decimal"/>
      <w:lvlText w:val="%1.%2.%3.%4.%5.%6.%7.%8."/>
      <w:lvlJc w:val="left"/>
      <w:pPr>
        <w:ind w:left="4554" w:hanging="1224"/>
      </w:pPr>
    </w:lvl>
    <w:lvl w:ilvl="8">
      <w:start w:val="1"/>
      <w:numFmt w:val="decimal"/>
      <w:lvlText w:val="%1.%2.%3.%4.%5.%6.%7.%8.%9."/>
      <w:lvlJc w:val="left"/>
      <w:pPr>
        <w:ind w:left="5130" w:hanging="1440"/>
      </w:pPr>
    </w:lvl>
  </w:abstractNum>
  <w:abstractNum w:abstractNumId="29">
    <w:nsid w:val="760E3DD0"/>
    <w:multiLevelType w:val="multilevel"/>
    <w:tmpl w:val="4D148156"/>
    <w:lvl w:ilvl="0">
      <w:start w:val="1"/>
      <w:numFmt w:val="decimal"/>
      <w:lvlText w:val="9.3.%1."/>
      <w:lvlJc w:val="left"/>
      <w:pPr>
        <w:ind w:left="1080" w:hanging="360"/>
      </w:pPr>
      <w:rPr>
        <w:rFonts w:hint="default"/>
      </w:rPr>
    </w:lvl>
    <w:lvl w:ilvl="1">
      <w:start w:val="1"/>
      <w:numFmt w:val="decimal"/>
      <w:lvlText w:val="9.3.9.%2."/>
      <w:lvlJc w:val="left"/>
      <w:pPr>
        <w:ind w:left="1512" w:hanging="432"/>
      </w:pPr>
      <w:rPr>
        <w:rFonts w:hint="default"/>
      </w:rPr>
    </w:lvl>
    <w:lvl w:ilvl="2">
      <w:start w:val="1"/>
      <w:numFmt w:val="decimal"/>
      <w:lvlText w:val="%1.%2.%3."/>
      <w:lvlJc w:val="left"/>
      <w:pPr>
        <w:ind w:left="536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3"/>
  </w:num>
  <w:num w:numId="2">
    <w:abstractNumId w:val="20"/>
  </w:num>
  <w:num w:numId="3">
    <w:abstractNumId w:val="15"/>
  </w:num>
  <w:num w:numId="4">
    <w:abstractNumId w:val="12"/>
  </w:num>
  <w:num w:numId="5">
    <w:abstractNumId w:val="13"/>
  </w:num>
  <w:num w:numId="6">
    <w:abstractNumId w:val="17"/>
  </w:num>
  <w:num w:numId="7">
    <w:abstractNumId w:val="4"/>
  </w:num>
  <w:num w:numId="8">
    <w:abstractNumId w:val="2"/>
  </w:num>
  <w:num w:numId="9">
    <w:abstractNumId w:val="27"/>
  </w:num>
  <w:num w:numId="10">
    <w:abstractNumId w:val="28"/>
  </w:num>
  <w:num w:numId="11">
    <w:abstractNumId w:val="1"/>
  </w:num>
  <w:num w:numId="12">
    <w:abstractNumId w:val="19"/>
  </w:num>
  <w:num w:numId="13">
    <w:abstractNumId w:val="26"/>
  </w:num>
  <w:num w:numId="14">
    <w:abstractNumId w:val="11"/>
  </w:num>
  <w:num w:numId="15">
    <w:abstractNumId w:val="5"/>
  </w:num>
  <w:num w:numId="16">
    <w:abstractNumId w:val="25"/>
  </w:num>
  <w:num w:numId="17">
    <w:abstractNumId w:val="9"/>
  </w:num>
  <w:num w:numId="18">
    <w:abstractNumId w:val="29"/>
  </w:num>
  <w:num w:numId="19">
    <w:abstractNumId w:val="16"/>
  </w:num>
  <w:num w:numId="20">
    <w:abstractNumId w:val="10"/>
  </w:num>
  <w:num w:numId="21">
    <w:abstractNumId w:val="0"/>
  </w:num>
  <w:num w:numId="22">
    <w:abstractNumId w:val="24"/>
  </w:num>
  <w:num w:numId="23">
    <w:abstractNumId w:val="14"/>
  </w:num>
  <w:num w:numId="24">
    <w:abstractNumId w:val="12"/>
  </w:num>
  <w:num w:numId="25">
    <w:abstractNumId w:val="12"/>
  </w:num>
  <w:num w:numId="26">
    <w:abstractNumId w:val="22"/>
  </w:num>
  <w:num w:numId="27">
    <w:abstractNumId w:val="1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num>
  <w:num w:numId="31">
    <w:abstractNumId w:val="12"/>
  </w:num>
  <w:num w:numId="32">
    <w:abstractNumId w:val="12"/>
  </w:num>
  <w:num w:numId="33">
    <w:abstractNumId w:val="8"/>
  </w:num>
  <w:num w:numId="34">
    <w:abstractNumId w:val="12"/>
  </w:num>
  <w:num w:numId="35">
    <w:abstractNumId w:val="7"/>
  </w:num>
  <w:num w:numId="36">
    <w:abstractNumId w:val="12"/>
  </w:num>
  <w:num w:numId="37">
    <w:abstractNumId w:val="23"/>
  </w:num>
  <w:num w:numId="38">
    <w:abstractNumId w:val="18"/>
  </w:num>
  <w:num w:numId="39">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E4"/>
    <w:rsid w:val="00001C35"/>
    <w:rsid w:val="000077B2"/>
    <w:rsid w:val="00013C94"/>
    <w:rsid w:val="000243E4"/>
    <w:rsid w:val="00031C93"/>
    <w:rsid w:val="00042F42"/>
    <w:rsid w:val="000437FB"/>
    <w:rsid w:val="000528CF"/>
    <w:rsid w:val="000574FE"/>
    <w:rsid w:val="000665F8"/>
    <w:rsid w:val="00067F4B"/>
    <w:rsid w:val="000701D6"/>
    <w:rsid w:val="00070615"/>
    <w:rsid w:val="00080ACE"/>
    <w:rsid w:val="0008352C"/>
    <w:rsid w:val="00092565"/>
    <w:rsid w:val="000C21AF"/>
    <w:rsid w:val="000C56B7"/>
    <w:rsid w:val="000D2643"/>
    <w:rsid w:val="000D7F80"/>
    <w:rsid w:val="000E79E5"/>
    <w:rsid w:val="000F0C03"/>
    <w:rsid w:val="000F3520"/>
    <w:rsid w:val="000F4B32"/>
    <w:rsid w:val="00102E11"/>
    <w:rsid w:val="00103EFD"/>
    <w:rsid w:val="00107839"/>
    <w:rsid w:val="00114DF1"/>
    <w:rsid w:val="00116E47"/>
    <w:rsid w:val="0012709D"/>
    <w:rsid w:val="00131B60"/>
    <w:rsid w:val="001546F1"/>
    <w:rsid w:val="0015587F"/>
    <w:rsid w:val="0016712C"/>
    <w:rsid w:val="00174E98"/>
    <w:rsid w:val="00177EB2"/>
    <w:rsid w:val="001807BB"/>
    <w:rsid w:val="00191EE3"/>
    <w:rsid w:val="0019280C"/>
    <w:rsid w:val="001B53E4"/>
    <w:rsid w:val="001B674E"/>
    <w:rsid w:val="001B758D"/>
    <w:rsid w:val="001C24BD"/>
    <w:rsid w:val="001C611F"/>
    <w:rsid w:val="001D54EE"/>
    <w:rsid w:val="001E48CD"/>
    <w:rsid w:val="001F4114"/>
    <w:rsid w:val="001F452D"/>
    <w:rsid w:val="001F7191"/>
    <w:rsid w:val="00200DE9"/>
    <w:rsid w:val="00203B90"/>
    <w:rsid w:val="00203C13"/>
    <w:rsid w:val="00210749"/>
    <w:rsid w:val="00212006"/>
    <w:rsid w:val="00223995"/>
    <w:rsid w:val="00225795"/>
    <w:rsid w:val="0022614F"/>
    <w:rsid w:val="0023581B"/>
    <w:rsid w:val="00235F8D"/>
    <w:rsid w:val="002523B5"/>
    <w:rsid w:val="00253935"/>
    <w:rsid w:val="0027544D"/>
    <w:rsid w:val="00275AD1"/>
    <w:rsid w:val="00290334"/>
    <w:rsid w:val="0029467D"/>
    <w:rsid w:val="002D6839"/>
    <w:rsid w:val="002E33D5"/>
    <w:rsid w:val="002E3508"/>
    <w:rsid w:val="002E64BA"/>
    <w:rsid w:val="002F1949"/>
    <w:rsid w:val="002F78E6"/>
    <w:rsid w:val="0030437B"/>
    <w:rsid w:val="003054E7"/>
    <w:rsid w:val="00320E11"/>
    <w:rsid w:val="0033265E"/>
    <w:rsid w:val="00335BC8"/>
    <w:rsid w:val="00336DDB"/>
    <w:rsid w:val="00337B5A"/>
    <w:rsid w:val="003410EB"/>
    <w:rsid w:val="00343909"/>
    <w:rsid w:val="00353E81"/>
    <w:rsid w:val="00354102"/>
    <w:rsid w:val="00373027"/>
    <w:rsid w:val="00374D9E"/>
    <w:rsid w:val="003A2759"/>
    <w:rsid w:val="003A6222"/>
    <w:rsid w:val="003B18A5"/>
    <w:rsid w:val="003B18CB"/>
    <w:rsid w:val="003B3084"/>
    <w:rsid w:val="003C2014"/>
    <w:rsid w:val="003C3D7E"/>
    <w:rsid w:val="003C49BE"/>
    <w:rsid w:val="003D6166"/>
    <w:rsid w:val="003E3933"/>
    <w:rsid w:val="003F14A0"/>
    <w:rsid w:val="003F3382"/>
    <w:rsid w:val="00405665"/>
    <w:rsid w:val="00407933"/>
    <w:rsid w:val="0041357F"/>
    <w:rsid w:val="0041543E"/>
    <w:rsid w:val="004204FB"/>
    <w:rsid w:val="0042296A"/>
    <w:rsid w:val="00425136"/>
    <w:rsid w:val="004307EF"/>
    <w:rsid w:val="00431034"/>
    <w:rsid w:val="004321C4"/>
    <w:rsid w:val="0043462F"/>
    <w:rsid w:val="00434F84"/>
    <w:rsid w:val="00435511"/>
    <w:rsid w:val="00463D81"/>
    <w:rsid w:val="00465F05"/>
    <w:rsid w:val="00470A39"/>
    <w:rsid w:val="00472B5E"/>
    <w:rsid w:val="0047469B"/>
    <w:rsid w:val="0048267E"/>
    <w:rsid w:val="00484257"/>
    <w:rsid w:val="00485DBC"/>
    <w:rsid w:val="004A124E"/>
    <w:rsid w:val="004A5F81"/>
    <w:rsid w:val="004B4F93"/>
    <w:rsid w:val="004B79CF"/>
    <w:rsid w:val="004C0B3F"/>
    <w:rsid w:val="004C32D9"/>
    <w:rsid w:val="004C5D16"/>
    <w:rsid w:val="004C7162"/>
    <w:rsid w:val="004C7EED"/>
    <w:rsid w:val="004D1674"/>
    <w:rsid w:val="004D593B"/>
    <w:rsid w:val="004E57FC"/>
    <w:rsid w:val="004E59BA"/>
    <w:rsid w:val="004E643E"/>
    <w:rsid w:val="004F34EE"/>
    <w:rsid w:val="00500BF4"/>
    <w:rsid w:val="005109BD"/>
    <w:rsid w:val="00513C2B"/>
    <w:rsid w:val="00515296"/>
    <w:rsid w:val="005230AA"/>
    <w:rsid w:val="0052361E"/>
    <w:rsid w:val="0052381F"/>
    <w:rsid w:val="00523B3E"/>
    <w:rsid w:val="00527C4F"/>
    <w:rsid w:val="005332E4"/>
    <w:rsid w:val="00535185"/>
    <w:rsid w:val="0054467D"/>
    <w:rsid w:val="00554EA8"/>
    <w:rsid w:val="00555582"/>
    <w:rsid w:val="00562DA6"/>
    <w:rsid w:val="00562F73"/>
    <w:rsid w:val="00566220"/>
    <w:rsid w:val="00580A5B"/>
    <w:rsid w:val="00582B8D"/>
    <w:rsid w:val="00587181"/>
    <w:rsid w:val="005906A7"/>
    <w:rsid w:val="00592D4C"/>
    <w:rsid w:val="00596233"/>
    <w:rsid w:val="005A7DAE"/>
    <w:rsid w:val="005B2066"/>
    <w:rsid w:val="005C7A91"/>
    <w:rsid w:val="005E41CC"/>
    <w:rsid w:val="005E5E00"/>
    <w:rsid w:val="005E621F"/>
    <w:rsid w:val="005E6B9A"/>
    <w:rsid w:val="005F5FF9"/>
    <w:rsid w:val="006027E9"/>
    <w:rsid w:val="0060700C"/>
    <w:rsid w:val="00612729"/>
    <w:rsid w:val="00613A2A"/>
    <w:rsid w:val="00627508"/>
    <w:rsid w:val="00627A79"/>
    <w:rsid w:val="00630BB9"/>
    <w:rsid w:val="006314F3"/>
    <w:rsid w:val="00643659"/>
    <w:rsid w:val="0064432D"/>
    <w:rsid w:val="00645B6F"/>
    <w:rsid w:val="0065720B"/>
    <w:rsid w:val="00657AD2"/>
    <w:rsid w:val="00670968"/>
    <w:rsid w:val="0067622F"/>
    <w:rsid w:val="00681123"/>
    <w:rsid w:val="006A7DE1"/>
    <w:rsid w:val="006C4B87"/>
    <w:rsid w:val="006C5F79"/>
    <w:rsid w:val="006D4D1D"/>
    <w:rsid w:val="006F1DAC"/>
    <w:rsid w:val="006F2596"/>
    <w:rsid w:val="006F4E64"/>
    <w:rsid w:val="006F6396"/>
    <w:rsid w:val="0070292C"/>
    <w:rsid w:val="00705863"/>
    <w:rsid w:val="00705BC5"/>
    <w:rsid w:val="0072438D"/>
    <w:rsid w:val="007332D9"/>
    <w:rsid w:val="00737C43"/>
    <w:rsid w:val="00740CC8"/>
    <w:rsid w:val="00746AEC"/>
    <w:rsid w:val="0075172D"/>
    <w:rsid w:val="007570D1"/>
    <w:rsid w:val="00771F09"/>
    <w:rsid w:val="00781ACE"/>
    <w:rsid w:val="00784D14"/>
    <w:rsid w:val="00786E9B"/>
    <w:rsid w:val="00790838"/>
    <w:rsid w:val="007A3346"/>
    <w:rsid w:val="007D6AE1"/>
    <w:rsid w:val="00800C39"/>
    <w:rsid w:val="00810F9D"/>
    <w:rsid w:val="008134AB"/>
    <w:rsid w:val="00821E99"/>
    <w:rsid w:val="00823B1F"/>
    <w:rsid w:val="008245BC"/>
    <w:rsid w:val="0082602A"/>
    <w:rsid w:val="00827D98"/>
    <w:rsid w:val="00832EFF"/>
    <w:rsid w:val="008404EE"/>
    <w:rsid w:val="00860FB5"/>
    <w:rsid w:val="00865957"/>
    <w:rsid w:val="00870B52"/>
    <w:rsid w:val="00872DAE"/>
    <w:rsid w:val="00876943"/>
    <w:rsid w:val="00890C31"/>
    <w:rsid w:val="008B55E3"/>
    <w:rsid w:val="008D3D3B"/>
    <w:rsid w:val="008E4663"/>
    <w:rsid w:val="008E546D"/>
    <w:rsid w:val="008E6246"/>
    <w:rsid w:val="008F4D01"/>
    <w:rsid w:val="008F5925"/>
    <w:rsid w:val="008F5E62"/>
    <w:rsid w:val="008F5F61"/>
    <w:rsid w:val="00900C83"/>
    <w:rsid w:val="009060C7"/>
    <w:rsid w:val="00916F3A"/>
    <w:rsid w:val="00943C9B"/>
    <w:rsid w:val="00946E89"/>
    <w:rsid w:val="00965C7A"/>
    <w:rsid w:val="0096752D"/>
    <w:rsid w:val="00971DE0"/>
    <w:rsid w:val="00974034"/>
    <w:rsid w:val="00984309"/>
    <w:rsid w:val="00985D42"/>
    <w:rsid w:val="009874DC"/>
    <w:rsid w:val="00993743"/>
    <w:rsid w:val="009A2636"/>
    <w:rsid w:val="009A2B8B"/>
    <w:rsid w:val="009A48F9"/>
    <w:rsid w:val="009A5D9E"/>
    <w:rsid w:val="009B1395"/>
    <w:rsid w:val="009B3135"/>
    <w:rsid w:val="009C1E4A"/>
    <w:rsid w:val="009C7878"/>
    <w:rsid w:val="009C7D78"/>
    <w:rsid w:val="009D4CB2"/>
    <w:rsid w:val="009E10BC"/>
    <w:rsid w:val="009E3C0A"/>
    <w:rsid w:val="009E77AE"/>
    <w:rsid w:val="009F411C"/>
    <w:rsid w:val="009F41B5"/>
    <w:rsid w:val="00A12060"/>
    <w:rsid w:val="00A12450"/>
    <w:rsid w:val="00A2672D"/>
    <w:rsid w:val="00A32636"/>
    <w:rsid w:val="00A33808"/>
    <w:rsid w:val="00A44978"/>
    <w:rsid w:val="00A47702"/>
    <w:rsid w:val="00A543BB"/>
    <w:rsid w:val="00A569A9"/>
    <w:rsid w:val="00A70E84"/>
    <w:rsid w:val="00A7106B"/>
    <w:rsid w:val="00A803A4"/>
    <w:rsid w:val="00A80618"/>
    <w:rsid w:val="00A83FE7"/>
    <w:rsid w:val="00A86B1C"/>
    <w:rsid w:val="00A9199E"/>
    <w:rsid w:val="00A92412"/>
    <w:rsid w:val="00A95F81"/>
    <w:rsid w:val="00A96E4E"/>
    <w:rsid w:val="00AA2C77"/>
    <w:rsid w:val="00AB2DB0"/>
    <w:rsid w:val="00AC44D1"/>
    <w:rsid w:val="00AD5868"/>
    <w:rsid w:val="00AD58B3"/>
    <w:rsid w:val="00AE2CDB"/>
    <w:rsid w:val="00AF509B"/>
    <w:rsid w:val="00B101DE"/>
    <w:rsid w:val="00B166AE"/>
    <w:rsid w:val="00B178EF"/>
    <w:rsid w:val="00B27ED7"/>
    <w:rsid w:val="00B3126B"/>
    <w:rsid w:val="00B327AF"/>
    <w:rsid w:val="00B33E86"/>
    <w:rsid w:val="00B37DC2"/>
    <w:rsid w:val="00B437F4"/>
    <w:rsid w:val="00B551B9"/>
    <w:rsid w:val="00B63485"/>
    <w:rsid w:val="00B6544D"/>
    <w:rsid w:val="00B707B9"/>
    <w:rsid w:val="00B714BF"/>
    <w:rsid w:val="00B722A6"/>
    <w:rsid w:val="00BA20B8"/>
    <w:rsid w:val="00BA784C"/>
    <w:rsid w:val="00BB014C"/>
    <w:rsid w:val="00BB0721"/>
    <w:rsid w:val="00BB2690"/>
    <w:rsid w:val="00BC1360"/>
    <w:rsid w:val="00BC28F8"/>
    <w:rsid w:val="00BD0C78"/>
    <w:rsid w:val="00BD30FD"/>
    <w:rsid w:val="00BD3521"/>
    <w:rsid w:val="00BD5F1F"/>
    <w:rsid w:val="00BE677B"/>
    <w:rsid w:val="00BE6E56"/>
    <w:rsid w:val="00BF06AD"/>
    <w:rsid w:val="00BF1AF2"/>
    <w:rsid w:val="00BF2742"/>
    <w:rsid w:val="00C00E7D"/>
    <w:rsid w:val="00C12ECE"/>
    <w:rsid w:val="00C246AB"/>
    <w:rsid w:val="00C31CE2"/>
    <w:rsid w:val="00C3202A"/>
    <w:rsid w:val="00C361F4"/>
    <w:rsid w:val="00C378F5"/>
    <w:rsid w:val="00C43850"/>
    <w:rsid w:val="00C47018"/>
    <w:rsid w:val="00C500EE"/>
    <w:rsid w:val="00C53126"/>
    <w:rsid w:val="00C54F5E"/>
    <w:rsid w:val="00C568EC"/>
    <w:rsid w:val="00C615D9"/>
    <w:rsid w:val="00C65A88"/>
    <w:rsid w:val="00C743CF"/>
    <w:rsid w:val="00C7509B"/>
    <w:rsid w:val="00C82CC6"/>
    <w:rsid w:val="00C839B4"/>
    <w:rsid w:val="00C87E41"/>
    <w:rsid w:val="00CA3B62"/>
    <w:rsid w:val="00CA6017"/>
    <w:rsid w:val="00CB0F7B"/>
    <w:rsid w:val="00CB2C1E"/>
    <w:rsid w:val="00CC036B"/>
    <w:rsid w:val="00CE3AC4"/>
    <w:rsid w:val="00CE4B26"/>
    <w:rsid w:val="00CF2CED"/>
    <w:rsid w:val="00CF40C9"/>
    <w:rsid w:val="00CF5368"/>
    <w:rsid w:val="00CF6620"/>
    <w:rsid w:val="00CF72F1"/>
    <w:rsid w:val="00D005D1"/>
    <w:rsid w:val="00D06131"/>
    <w:rsid w:val="00D075D5"/>
    <w:rsid w:val="00D26E44"/>
    <w:rsid w:val="00D313D8"/>
    <w:rsid w:val="00D50D7F"/>
    <w:rsid w:val="00D5603E"/>
    <w:rsid w:val="00D601D8"/>
    <w:rsid w:val="00D650FB"/>
    <w:rsid w:val="00D651DC"/>
    <w:rsid w:val="00D665EE"/>
    <w:rsid w:val="00D83BCA"/>
    <w:rsid w:val="00D83F9A"/>
    <w:rsid w:val="00D93837"/>
    <w:rsid w:val="00DB70BF"/>
    <w:rsid w:val="00DC0081"/>
    <w:rsid w:val="00DC4E99"/>
    <w:rsid w:val="00DD78F1"/>
    <w:rsid w:val="00DF739B"/>
    <w:rsid w:val="00E01770"/>
    <w:rsid w:val="00E10698"/>
    <w:rsid w:val="00E1268B"/>
    <w:rsid w:val="00E130F6"/>
    <w:rsid w:val="00E14633"/>
    <w:rsid w:val="00E240D5"/>
    <w:rsid w:val="00E25B77"/>
    <w:rsid w:val="00E30FA7"/>
    <w:rsid w:val="00E339E8"/>
    <w:rsid w:val="00E45AE7"/>
    <w:rsid w:val="00E465CE"/>
    <w:rsid w:val="00E47ED1"/>
    <w:rsid w:val="00E52E10"/>
    <w:rsid w:val="00E6236D"/>
    <w:rsid w:val="00E70230"/>
    <w:rsid w:val="00E730B4"/>
    <w:rsid w:val="00E743A1"/>
    <w:rsid w:val="00E747EE"/>
    <w:rsid w:val="00E82BF7"/>
    <w:rsid w:val="00EA0BC5"/>
    <w:rsid w:val="00EB0C30"/>
    <w:rsid w:val="00EB3FE8"/>
    <w:rsid w:val="00EB5970"/>
    <w:rsid w:val="00ED5270"/>
    <w:rsid w:val="00ED6A7F"/>
    <w:rsid w:val="00EE42C6"/>
    <w:rsid w:val="00EE4423"/>
    <w:rsid w:val="00EF2321"/>
    <w:rsid w:val="00EF3F5D"/>
    <w:rsid w:val="00F048C1"/>
    <w:rsid w:val="00F06CC2"/>
    <w:rsid w:val="00F10B98"/>
    <w:rsid w:val="00F149AF"/>
    <w:rsid w:val="00F26CAF"/>
    <w:rsid w:val="00F30E79"/>
    <w:rsid w:val="00F47FAC"/>
    <w:rsid w:val="00F50392"/>
    <w:rsid w:val="00F62C49"/>
    <w:rsid w:val="00F62FC1"/>
    <w:rsid w:val="00F66F03"/>
    <w:rsid w:val="00F83D98"/>
    <w:rsid w:val="00F85F86"/>
    <w:rsid w:val="00F85FA1"/>
    <w:rsid w:val="00FB5B38"/>
    <w:rsid w:val="00FC1C0C"/>
    <w:rsid w:val="00FC2E23"/>
    <w:rsid w:val="00FE2845"/>
    <w:rsid w:val="00FE5D70"/>
    <w:rsid w:val="00FF0D05"/>
    <w:rsid w:val="00FF2612"/>
    <w:rsid w:val="00FF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4A"/>
  </w:style>
  <w:style w:type="paragraph" w:styleId="Heading1">
    <w:name w:val="heading 1"/>
    <w:next w:val="Body1Text"/>
    <w:link w:val="Heading1Char"/>
    <w:autoRedefine/>
    <w:qFormat/>
    <w:rsid w:val="001F4114"/>
    <w:pPr>
      <w:keepNext/>
      <w:keepLines/>
      <w:numPr>
        <w:numId w:val="4"/>
      </w:numPr>
      <w:outlineLvl w:val="0"/>
    </w:pPr>
    <w:rPr>
      <w:rFonts w:ascii="Verdana" w:eastAsiaTheme="majorEastAsia" w:hAnsi="Verdana" w:cstheme="majorBidi"/>
      <w:b/>
      <w:color w:val="2E74B5" w:themeColor="accent1" w:themeShade="BF"/>
      <w:sz w:val="32"/>
      <w:szCs w:val="32"/>
    </w:rPr>
  </w:style>
  <w:style w:type="paragraph" w:styleId="Heading2">
    <w:name w:val="heading 2"/>
    <w:basedOn w:val="Heading1"/>
    <w:next w:val="Body2Text"/>
    <w:link w:val="Heading2Char"/>
    <w:autoRedefine/>
    <w:uiPriority w:val="9"/>
    <w:unhideWhenUsed/>
    <w:qFormat/>
    <w:rsid w:val="000701D6"/>
    <w:pPr>
      <w:numPr>
        <w:ilvl w:val="1"/>
      </w:numPr>
      <w:ind w:left="1440"/>
      <w:outlineLvl w:val="1"/>
    </w:pPr>
    <w:rPr>
      <w:sz w:val="28"/>
      <w:szCs w:val="26"/>
    </w:rPr>
  </w:style>
  <w:style w:type="paragraph" w:styleId="Heading3">
    <w:name w:val="heading 3"/>
    <w:basedOn w:val="Heading2"/>
    <w:next w:val="Body3Text"/>
    <w:link w:val="Heading3Char"/>
    <w:uiPriority w:val="9"/>
    <w:unhideWhenUsed/>
    <w:qFormat/>
    <w:rsid w:val="00A543BB"/>
    <w:pPr>
      <w:numPr>
        <w:ilvl w:val="2"/>
      </w:numPr>
      <w:tabs>
        <w:tab w:val="left" w:pos="3240"/>
      </w:tabs>
      <w:ind w:left="2664" w:hanging="432"/>
      <w:outlineLvl w:val="2"/>
    </w:pPr>
    <w:rPr>
      <w:bCs/>
      <w:color w:val="5B9BD5" w:themeColor="accent1"/>
    </w:rPr>
  </w:style>
  <w:style w:type="paragraph" w:styleId="Heading4">
    <w:name w:val="heading 4"/>
    <w:basedOn w:val="Normal"/>
    <w:next w:val="Normal"/>
    <w:link w:val="Heading4Char"/>
    <w:uiPriority w:val="9"/>
    <w:unhideWhenUsed/>
    <w:qFormat/>
    <w:rsid w:val="00235F8D"/>
    <w:pPr>
      <w:keepNext/>
      <w:keepLines/>
      <w:numPr>
        <w:ilvl w:val="3"/>
        <w:numId w:val="4"/>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35F8D"/>
    <w:pPr>
      <w:keepNext/>
      <w:keepLines/>
      <w:numPr>
        <w:ilvl w:val="4"/>
        <w:numId w:val="4"/>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35F8D"/>
    <w:pPr>
      <w:keepNext/>
      <w:keepLines/>
      <w:numPr>
        <w:ilvl w:val="5"/>
        <w:numId w:val="4"/>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35F8D"/>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5F8D"/>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5F8D"/>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114"/>
    <w:rPr>
      <w:rFonts w:ascii="Verdana" w:eastAsiaTheme="majorEastAsia" w:hAnsi="Verdana" w:cstheme="majorBidi"/>
      <w:b/>
      <w:color w:val="2E74B5" w:themeColor="accent1" w:themeShade="BF"/>
      <w:sz w:val="32"/>
      <w:szCs w:val="32"/>
    </w:rPr>
  </w:style>
  <w:style w:type="paragraph" w:customStyle="1" w:styleId="Body1Text">
    <w:name w:val="Body 1 Text"/>
    <w:basedOn w:val="Normal"/>
    <w:qFormat/>
    <w:rsid w:val="008B55E3"/>
    <w:pPr>
      <w:ind w:left="720"/>
      <w:jc w:val="both"/>
    </w:pPr>
    <w:rPr>
      <w:rFonts w:ascii="Verdana" w:hAnsi="Verdana"/>
    </w:rPr>
  </w:style>
  <w:style w:type="paragraph" w:styleId="TOCHeading">
    <w:name w:val="TOC Heading"/>
    <w:basedOn w:val="Heading1"/>
    <w:next w:val="Normal"/>
    <w:uiPriority w:val="39"/>
    <w:unhideWhenUsed/>
    <w:qFormat/>
    <w:rsid w:val="00320E11"/>
    <w:pPr>
      <w:numPr>
        <w:numId w:val="0"/>
      </w:numPr>
      <w:spacing w:before="480" w:after="480" w:line="276" w:lineRule="auto"/>
      <w:jc w:val="center"/>
      <w:outlineLvl w:val="9"/>
    </w:pPr>
    <w:rPr>
      <w:bCs/>
      <w:szCs w:val="28"/>
    </w:rPr>
  </w:style>
  <w:style w:type="paragraph" w:styleId="TOC1">
    <w:name w:val="toc 1"/>
    <w:basedOn w:val="Normal"/>
    <w:next w:val="Normal"/>
    <w:autoRedefine/>
    <w:uiPriority w:val="39"/>
    <w:unhideWhenUsed/>
    <w:rsid w:val="001C24BD"/>
    <w:pPr>
      <w:tabs>
        <w:tab w:val="left" w:pos="438"/>
        <w:tab w:val="left" w:pos="720"/>
        <w:tab w:val="right" w:leader="dot" w:pos="9350"/>
      </w:tabs>
      <w:spacing w:before="120"/>
    </w:pPr>
    <w:rPr>
      <w:b/>
    </w:rPr>
  </w:style>
  <w:style w:type="character" w:styleId="Hyperlink">
    <w:name w:val="Hyperlink"/>
    <w:basedOn w:val="DefaultParagraphFont"/>
    <w:uiPriority w:val="99"/>
    <w:unhideWhenUsed/>
    <w:rsid w:val="00BB2690"/>
    <w:rPr>
      <w:color w:val="0563C1" w:themeColor="hyperlink"/>
      <w:u w:val="single"/>
    </w:rPr>
  </w:style>
  <w:style w:type="paragraph" w:styleId="TOC2">
    <w:name w:val="toc 2"/>
    <w:basedOn w:val="Normal"/>
    <w:next w:val="Normal"/>
    <w:autoRedefine/>
    <w:uiPriority w:val="39"/>
    <w:unhideWhenUsed/>
    <w:rsid w:val="001C24BD"/>
    <w:pPr>
      <w:tabs>
        <w:tab w:val="left" w:pos="843"/>
        <w:tab w:val="right" w:leader="dot" w:pos="9350"/>
      </w:tabs>
      <w:ind w:left="240"/>
    </w:pPr>
    <w:rPr>
      <w:b/>
      <w:sz w:val="22"/>
      <w:szCs w:val="22"/>
    </w:rPr>
  </w:style>
  <w:style w:type="paragraph" w:styleId="TOC3">
    <w:name w:val="toc 3"/>
    <w:basedOn w:val="Normal"/>
    <w:next w:val="Normal"/>
    <w:autoRedefine/>
    <w:uiPriority w:val="39"/>
    <w:unhideWhenUsed/>
    <w:rsid w:val="00BB2690"/>
    <w:pPr>
      <w:ind w:left="480"/>
    </w:pPr>
    <w:rPr>
      <w:sz w:val="22"/>
      <w:szCs w:val="22"/>
    </w:rPr>
  </w:style>
  <w:style w:type="paragraph" w:styleId="TOC4">
    <w:name w:val="toc 4"/>
    <w:basedOn w:val="Normal"/>
    <w:next w:val="Normal"/>
    <w:autoRedefine/>
    <w:uiPriority w:val="39"/>
    <w:unhideWhenUsed/>
    <w:rsid w:val="00BB2690"/>
    <w:pPr>
      <w:ind w:left="720"/>
    </w:pPr>
    <w:rPr>
      <w:sz w:val="20"/>
      <w:szCs w:val="20"/>
    </w:rPr>
  </w:style>
  <w:style w:type="paragraph" w:styleId="TOC5">
    <w:name w:val="toc 5"/>
    <w:basedOn w:val="Normal"/>
    <w:next w:val="Normal"/>
    <w:autoRedefine/>
    <w:uiPriority w:val="39"/>
    <w:unhideWhenUsed/>
    <w:rsid w:val="00BB2690"/>
    <w:pPr>
      <w:ind w:left="960"/>
    </w:pPr>
    <w:rPr>
      <w:sz w:val="20"/>
      <w:szCs w:val="20"/>
    </w:rPr>
  </w:style>
  <w:style w:type="paragraph" w:styleId="TOC6">
    <w:name w:val="toc 6"/>
    <w:basedOn w:val="Normal"/>
    <w:next w:val="Normal"/>
    <w:autoRedefine/>
    <w:uiPriority w:val="39"/>
    <w:unhideWhenUsed/>
    <w:rsid w:val="00BB2690"/>
    <w:pPr>
      <w:ind w:left="1200"/>
    </w:pPr>
    <w:rPr>
      <w:sz w:val="20"/>
      <w:szCs w:val="20"/>
    </w:rPr>
  </w:style>
  <w:style w:type="paragraph" w:styleId="TOC7">
    <w:name w:val="toc 7"/>
    <w:basedOn w:val="Normal"/>
    <w:next w:val="Normal"/>
    <w:autoRedefine/>
    <w:uiPriority w:val="39"/>
    <w:unhideWhenUsed/>
    <w:rsid w:val="00BB2690"/>
    <w:pPr>
      <w:ind w:left="1440"/>
    </w:pPr>
    <w:rPr>
      <w:sz w:val="20"/>
      <w:szCs w:val="20"/>
    </w:rPr>
  </w:style>
  <w:style w:type="paragraph" w:styleId="TOC8">
    <w:name w:val="toc 8"/>
    <w:basedOn w:val="Normal"/>
    <w:next w:val="Normal"/>
    <w:autoRedefine/>
    <w:uiPriority w:val="39"/>
    <w:unhideWhenUsed/>
    <w:rsid w:val="00BB2690"/>
    <w:pPr>
      <w:ind w:left="1680"/>
    </w:pPr>
    <w:rPr>
      <w:sz w:val="20"/>
      <w:szCs w:val="20"/>
    </w:rPr>
  </w:style>
  <w:style w:type="paragraph" w:styleId="TOC9">
    <w:name w:val="toc 9"/>
    <w:basedOn w:val="Normal"/>
    <w:next w:val="Normal"/>
    <w:autoRedefine/>
    <w:uiPriority w:val="39"/>
    <w:unhideWhenUsed/>
    <w:rsid w:val="00BB2690"/>
    <w:pPr>
      <w:ind w:left="1920"/>
    </w:pPr>
    <w:rPr>
      <w:sz w:val="20"/>
      <w:szCs w:val="20"/>
    </w:rPr>
  </w:style>
  <w:style w:type="paragraph" w:styleId="Header">
    <w:name w:val="header"/>
    <w:basedOn w:val="Normal"/>
    <w:link w:val="HeaderChar"/>
    <w:uiPriority w:val="99"/>
    <w:unhideWhenUsed/>
    <w:rsid w:val="001C611F"/>
    <w:pPr>
      <w:tabs>
        <w:tab w:val="center" w:pos="4680"/>
        <w:tab w:val="right" w:pos="9360"/>
      </w:tabs>
    </w:pPr>
  </w:style>
  <w:style w:type="character" w:customStyle="1" w:styleId="HeaderChar">
    <w:name w:val="Header Char"/>
    <w:basedOn w:val="DefaultParagraphFont"/>
    <w:link w:val="Header"/>
    <w:uiPriority w:val="99"/>
    <w:rsid w:val="001C611F"/>
  </w:style>
  <w:style w:type="paragraph" w:styleId="Footer">
    <w:name w:val="footer"/>
    <w:basedOn w:val="Normal"/>
    <w:link w:val="FooterChar"/>
    <w:uiPriority w:val="99"/>
    <w:unhideWhenUsed/>
    <w:rsid w:val="001C611F"/>
    <w:pPr>
      <w:tabs>
        <w:tab w:val="center" w:pos="4680"/>
        <w:tab w:val="right" w:pos="9360"/>
      </w:tabs>
    </w:pPr>
  </w:style>
  <w:style w:type="character" w:customStyle="1" w:styleId="FooterChar">
    <w:name w:val="Footer Char"/>
    <w:basedOn w:val="DefaultParagraphFont"/>
    <w:link w:val="Footer"/>
    <w:uiPriority w:val="99"/>
    <w:rsid w:val="001C611F"/>
  </w:style>
  <w:style w:type="character" w:styleId="PageNumber">
    <w:name w:val="page number"/>
    <w:basedOn w:val="DefaultParagraphFont"/>
    <w:uiPriority w:val="99"/>
    <w:semiHidden/>
    <w:unhideWhenUsed/>
    <w:rsid w:val="001C611F"/>
  </w:style>
  <w:style w:type="character" w:customStyle="1" w:styleId="Heading2Char">
    <w:name w:val="Heading 2 Char"/>
    <w:basedOn w:val="DefaultParagraphFont"/>
    <w:link w:val="Heading2"/>
    <w:uiPriority w:val="9"/>
    <w:rsid w:val="000701D6"/>
    <w:rPr>
      <w:rFonts w:ascii="Verdana" w:eastAsiaTheme="majorEastAsia" w:hAnsi="Verdana" w:cstheme="majorBidi"/>
      <w:b/>
      <w:color w:val="2E74B5" w:themeColor="accent1" w:themeShade="BF"/>
      <w:sz w:val="28"/>
      <w:szCs w:val="26"/>
    </w:rPr>
  </w:style>
  <w:style w:type="paragraph" w:customStyle="1" w:styleId="SubTitle2">
    <w:name w:val="Sub Title 2"/>
    <w:basedOn w:val="BodyText"/>
    <w:rsid w:val="00E01770"/>
    <w:pPr>
      <w:autoSpaceDE w:val="0"/>
      <w:autoSpaceDN w:val="0"/>
      <w:adjustRightInd w:val="0"/>
      <w:spacing w:after="1080"/>
      <w:ind w:left="720"/>
      <w:jc w:val="both"/>
    </w:pPr>
    <w:rPr>
      <w:rFonts w:ascii="Verdana" w:eastAsia="Times New Roman" w:hAnsi="Verdana" w:cs="Tahoma"/>
      <w:szCs w:val="20"/>
    </w:rPr>
  </w:style>
  <w:style w:type="paragraph" w:customStyle="1" w:styleId="SubTitle3">
    <w:name w:val="Sub Title 3"/>
    <w:basedOn w:val="Normal"/>
    <w:rsid w:val="00E01770"/>
    <w:pPr>
      <w:autoSpaceDE w:val="0"/>
      <w:autoSpaceDN w:val="0"/>
      <w:adjustRightInd w:val="0"/>
      <w:ind w:left="720"/>
      <w:jc w:val="right"/>
    </w:pPr>
    <w:rPr>
      <w:rFonts w:ascii="Verdana" w:eastAsia="Times New Roman" w:hAnsi="Verdana" w:cs="Tahoma"/>
      <w:color w:val="993300"/>
      <w:sz w:val="20"/>
      <w:szCs w:val="20"/>
    </w:rPr>
  </w:style>
  <w:style w:type="paragraph" w:customStyle="1" w:styleId="StyleHeading124ptBoldOrangeRightAfter12ptTop">
    <w:name w:val="Style Heading 1 + 24 pt Bold Orange Right After:  12 pt Top: (..."/>
    <w:basedOn w:val="BodyText"/>
    <w:autoRedefine/>
    <w:rsid w:val="00E01770"/>
    <w:pPr>
      <w:pBdr>
        <w:top w:val="single" w:sz="24" w:space="1" w:color="333333"/>
      </w:pBdr>
      <w:autoSpaceDE w:val="0"/>
      <w:autoSpaceDN w:val="0"/>
      <w:adjustRightInd w:val="0"/>
      <w:spacing w:after="1440"/>
      <w:jc w:val="right"/>
    </w:pPr>
    <w:rPr>
      <w:rFonts w:ascii="Verdana" w:eastAsia="Times New Roman" w:hAnsi="Verdana" w:cs="Tahoma"/>
      <w:b/>
      <w:bCs/>
      <w:color w:val="808080" w:themeColor="background1" w:themeShade="80"/>
      <w:sz w:val="48"/>
      <w:szCs w:val="20"/>
    </w:rPr>
  </w:style>
  <w:style w:type="paragraph" w:customStyle="1" w:styleId="StyleSub-Title1VioletTopSinglesolidlineViolet1pt">
    <w:name w:val="Style Sub-Title 1 + Violet Top: (Single solid line Violet  1 pt ..."/>
    <w:basedOn w:val="BodyText"/>
    <w:rsid w:val="00E01770"/>
    <w:pPr>
      <w:pBdr>
        <w:top w:val="single" w:sz="8" w:space="0" w:color="333333"/>
      </w:pBdr>
      <w:autoSpaceDE w:val="0"/>
      <w:autoSpaceDN w:val="0"/>
      <w:adjustRightInd w:val="0"/>
      <w:jc w:val="right"/>
    </w:pPr>
    <w:rPr>
      <w:rFonts w:ascii="Verdana" w:eastAsia="Times New Roman" w:hAnsi="Verdana" w:cs="Tahoma"/>
      <w:color w:val="808080"/>
      <w:sz w:val="20"/>
      <w:szCs w:val="20"/>
    </w:rPr>
  </w:style>
  <w:style w:type="paragraph" w:styleId="BodyText">
    <w:name w:val="Body Text"/>
    <w:basedOn w:val="Normal"/>
    <w:link w:val="BodyTextChar"/>
    <w:uiPriority w:val="99"/>
    <w:semiHidden/>
    <w:unhideWhenUsed/>
    <w:rsid w:val="00E01770"/>
    <w:pPr>
      <w:spacing w:after="120"/>
    </w:pPr>
  </w:style>
  <w:style w:type="character" w:customStyle="1" w:styleId="BodyTextChar">
    <w:name w:val="Body Text Char"/>
    <w:basedOn w:val="DefaultParagraphFont"/>
    <w:link w:val="BodyText"/>
    <w:uiPriority w:val="99"/>
    <w:semiHidden/>
    <w:rsid w:val="00E01770"/>
  </w:style>
  <w:style w:type="paragraph" w:styleId="BalloonText">
    <w:name w:val="Balloon Text"/>
    <w:basedOn w:val="Normal"/>
    <w:link w:val="BalloonTextChar"/>
    <w:uiPriority w:val="99"/>
    <w:semiHidden/>
    <w:unhideWhenUsed/>
    <w:rsid w:val="0097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E0"/>
    <w:rPr>
      <w:rFonts w:ascii="Lucida Grande" w:hAnsi="Lucida Grande" w:cs="Lucida Grande"/>
      <w:sz w:val="18"/>
      <w:szCs w:val="18"/>
    </w:rPr>
  </w:style>
  <w:style w:type="character" w:customStyle="1" w:styleId="Heading3Char">
    <w:name w:val="Heading 3 Char"/>
    <w:basedOn w:val="DefaultParagraphFont"/>
    <w:link w:val="Heading3"/>
    <w:uiPriority w:val="9"/>
    <w:rsid w:val="00A543BB"/>
    <w:rPr>
      <w:rFonts w:ascii="Verdana" w:eastAsiaTheme="majorEastAsia" w:hAnsi="Verdana" w:cstheme="majorBidi"/>
      <w:b/>
      <w:bCs/>
      <w:color w:val="5B9BD5" w:themeColor="accent1"/>
      <w:sz w:val="28"/>
      <w:szCs w:val="26"/>
    </w:rPr>
  </w:style>
  <w:style w:type="paragraph" w:customStyle="1" w:styleId="Body2Text">
    <w:name w:val="Body 2 Text"/>
    <w:basedOn w:val="Body1Text"/>
    <w:autoRedefine/>
    <w:qFormat/>
    <w:rsid w:val="00E52E10"/>
    <w:pPr>
      <w:ind w:left="1080"/>
    </w:pPr>
  </w:style>
  <w:style w:type="paragraph" w:customStyle="1" w:styleId="Body3Text">
    <w:name w:val="Body 3 Text"/>
    <w:basedOn w:val="Body2Text"/>
    <w:autoRedefine/>
    <w:qFormat/>
    <w:rsid w:val="00B551B9"/>
    <w:pPr>
      <w:ind w:left="2160"/>
    </w:pPr>
  </w:style>
  <w:style w:type="paragraph" w:customStyle="1" w:styleId="RFPList">
    <w:name w:val="RFP List"/>
    <w:link w:val="RFPListChar"/>
    <w:autoRedefine/>
    <w:qFormat/>
    <w:rsid w:val="0015587F"/>
    <w:pPr>
      <w:numPr>
        <w:numId w:val="5"/>
      </w:numPr>
      <w:ind w:left="1530" w:hanging="810"/>
      <w:jc w:val="both"/>
    </w:pPr>
    <w:rPr>
      <w:rFonts w:ascii="Verdana" w:hAnsi="Verdana"/>
    </w:rPr>
  </w:style>
  <w:style w:type="paragraph" w:styleId="ListParagraph">
    <w:name w:val="List Paragraph"/>
    <w:basedOn w:val="Normal"/>
    <w:link w:val="ListParagraphChar"/>
    <w:uiPriority w:val="34"/>
    <w:qFormat/>
    <w:rsid w:val="00587181"/>
    <w:pPr>
      <w:ind w:left="720"/>
      <w:contextualSpacing/>
    </w:pPr>
  </w:style>
  <w:style w:type="numbering" w:customStyle="1" w:styleId="RFPNumberedList">
    <w:name w:val="RFP Numbered List"/>
    <w:basedOn w:val="NoList"/>
    <w:uiPriority w:val="99"/>
    <w:rsid w:val="00F62FC1"/>
    <w:pPr>
      <w:numPr>
        <w:numId w:val="1"/>
      </w:numPr>
    </w:pPr>
  </w:style>
  <w:style w:type="character" w:customStyle="1" w:styleId="RFPListChar">
    <w:name w:val="RFP List Char"/>
    <w:basedOn w:val="DefaultParagraphFont"/>
    <w:link w:val="RFPList"/>
    <w:rsid w:val="0015587F"/>
    <w:rPr>
      <w:rFonts w:ascii="Verdana" w:hAnsi="Verdana"/>
    </w:rPr>
  </w:style>
  <w:style w:type="character" w:customStyle="1" w:styleId="Heading4Char">
    <w:name w:val="Heading 4 Char"/>
    <w:basedOn w:val="DefaultParagraphFont"/>
    <w:link w:val="Heading4"/>
    <w:uiPriority w:val="9"/>
    <w:rsid w:val="00235F8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35F8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35F8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35F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5F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5F8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245BC"/>
    <w:rPr>
      <w:sz w:val="18"/>
      <w:szCs w:val="18"/>
    </w:rPr>
  </w:style>
  <w:style w:type="paragraph" w:styleId="CommentText">
    <w:name w:val="annotation text"/>
    <w:basedOn w:val="Normal"/>
    <w:link w:val="CommentTextChar"/>
    <w:uiPriority w:val="99"/>
    <w:semiHidden/>
    <w:unhideWhenUsed/>
    <w:rsid w:val="008245BC"/>
  </w:style>
  <w:style w:type="character" w:customStyle="1" w:styleId="CommentTextChar">
    <w:name w:val="Comment Text Char"/>
    <w:basedOn w:val="DefaultParagraphFont"/>
    <w:link w:val="CommentText"/>
    <w:uiPriority w:val="99"/>
    <w:semiHidden/>
    <w:rsid w:val="008245BC"/>
  </w:style>
  <w:style w:type="paragraph" w:styleId="CommentSubject">
    <w:name w:val="annotation subject"/>
    <w:basedOn w:val="CommentText"/>
    <w:next w:val="CommentText"/>
    <w:link w:val="CommentSubjectChar"/>
    <w:uiPriority w:val="99"/>
    <w:semiHidden/>
    <w:unhideWhenUsed/>
    <w:rsid w:val="008245BC"/>
    <w:rPr>
      <w:b/>
      <w:bCs/>
      <w:sz w:val="20"/>
      <w:szCs w:val="20"/>
    </w:rPr>
  </w:style>
  <w:style w:type="character" w:customStyle="1" w:styleId="CommentSubjectChar">
    <w:name w:val="Comment Subject Char"/>
    <w:basedOn w:val="CommentTextChar"/>
    <w:link w:val="CommentSubject"/>
    <w:uiPriority w:val="99"/>
    <w:semiHidden/>
    <w:rsid w:val="008245BC"/>
    <w:rPr>
      <w:b/>
      <w:bCs/>
      <w:sz w:val="20"/>
      <w:szCs w:val="20"/>
    </w:rPr>
  </w:style>
  <w:style w:type="character" w:customStyle="1" w:styleId="ListParagraphChar">
    <w:name w:val="List Paragraph Char"/>
    <w:basedOn w:val="DefaultParagraphFont"/>
    <w:link w:val="ListParagraph"/>
    <w:uiPriority w:val="34"/>
    <w:rsid w:val="00A83FE7"/>
  </w:style>
  <w:style w:type="character" w:styleId="FollowedHyperlink">
    <w:name w:val="FollowedHyperlink"/>
    <w:basedOn w:val="DefaultParagraphFont"/>
    <w:uiPriority w:val="99"/>
    <w:semiHidden/>
    <w:unhideWhenUsed/>
    <w:rsid w:val="00031C93"/>
    <w:rPr>
      <w:color w:val="954F72" w:themeColor="followedHyperlink"/>
      <w:u w:val="single"/>
    </w:rPr>
  </w:style>
  <w:style w:type="table" w:styleId="TableGrid">
    <w:name w:val="Table Grid"/>
    <w:basedOn w:val="TableNormal"/>
    <w:uiPriority w:val="39"/>
    <w:rsid w:val="00612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4A"/>
  </w:style>
  <w:style w:type="paragraph" w:styleId="Heading1">
    <w:name w:val="heading 1"/>
    <w:next w:val="Body1Text"/>
    <w:link w:val="Heading1Char"/>
    <w:autoRedefine/>
    <w:qFormat/>
    <w:rsid w:val="001F4114"/>
    <w:pPr>
      <w:keepNext/>
      <w:keepLines/>
      <w:numPr>
        <w:numId w:val="4"/>
      </w:numPr>
      <w:outlineLvl w:val="0"/>
    </w:pPr>
    <w:rPr>
      <w:rFonts w:ascii="Verdana" w:eastAsiaTheme="majorEastAsia" w:hAnsi="Verdana" w:cstheme="majorBidi"/>
      <w:b/>
      <w:color w:val="2E74B5" w:themeColor="accent1" w:themeShade="BF"/>
      <w:sz w:val="32"/>
      <w:szCs w:val="32"/>
    </w:rPr>
  </w:style>
  <w:style w:type="paragraph" w:styleId="Heading2">
    <w:name w:val="heading 2"/>
    <w:basedOn w:val="Heading1"/>
    <w:next w:val="Body2Text"/>
    <w:link w:val="Heading2Char"/>
    <w:autoRedefine/>
    <w:uiPriority w:val="9"/>
    <w:unhideWhenUsed/>
    <w:qFormat/>
    <w:rsid w:val="000701D6"/>
    <w:pPr>
      <w:numPr>
        <w:ilvl w:val="1"/>
      </w:numPr>
      <w:ind w:left="1440"/>
      <w:outlineLvl w:val="1"/>
    </w:pPr>
    <w:rPr>
      <w:sz w:val="28"/>
      <w:szCs w:val="26"/>
    </w:rPr>
  </w:style>
  <w:style w:type="paragraph" w:styleId="Heading3">
    <w:name w:val="heading 3"/>
    <w:basedOn w:val="Heading2"/>
    <w:next w:val="Body3Text"/>
    <w:link w:val="Heading3Char"/>
    <w:uiPriority w:val="9"/>
    <w:unhideWhenUsed/>
    <w:qFormat/>
    <w:rsid w:val="00A543BB"/>
    <w:pPr>
      <w:numPr>
        <w:ilvl w:val="2"/>
      </w:numPr>
      <w:tabs>
        <w:tab w:val="left" w:pos="3240"/>
      </w:tabs>
      <w:ind w:left="2664" w:hanging="432"/>
      <w:outlineLvl w:val="2"/>
    </w:pPr>
    <w:rPr>
      <w:bCs/>
      <w:color w:val="5B9BD5" w:themeColor="accent1"/>
    </w:rPr>
  </w:style>
  <w:style w:type="paragraph" w:styleId="Heading4">
    <w:name w:val="heading 4"/>
    <w:basedOn w:val="Normal"/>
    <w:next w:val="Normal"/>
    <w:link w:val="Heading4Char"/>
    <w:uiPriority w:val="9"/>
    <w:unhideWhenUsed/>
    <w:qFormat/>
    <w:rsid w:val="00235F8D"/>
    <w:pPr>
      <w:keepNext/>
      <w:keepLines/>
      <w:numPr>
        <w:ilvl w:val="3"/>
        <w:numId w:val="4"/>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35F8D"/>
    <w:pPr>
      <w:keepNext/>
      <w:keepLines/>
      <w:numPr>
        <w:ilvl w:val="4"/>
        <w:numId w:val="4"/>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35F8D"/>
    <w:pPr>
      <w:keepNext/>
      <w:keepLines/>
      <w:numPr>
        <w:ilvl w:val="5"/>
        <w:numId w:val="4"/>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35F8D"/>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5F8D"/>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5F8D"/>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114"/>
    <w:rPr>
      <w:rFonts w:ascii="Verdana" w:eastAsiaTheme="majorEastAsia" w:hAnsi="Verdana" w:cstheme="majorBidi"/>
      <w:b/>
      <w:color w:val="2E74B5" w:themeColor="accent1" w:themeShade="BF"/>
      <w:sz w:val="32"/>
      <w:szCs w:val="32"/>
    </w:rPr>
  </w:style>
  <w:style w:type="paragraph" w:customStyle="1" w:styleId="Body1Text">
    <w:name w:val="Body 1 Text"/>
    <w:basedOn w:val="Normal"/>
    <w:qFormat/>
    <w:rsid w:val="008B55E3"/>
    <w:pPr>
      <w:ind w:left="720"/>
      <w:jc w:val="both"/>
    </w:pPr>
    <w:rPr>
      <w:rFonts w:ascii="Verdana" w:hAnsi="Verdana"/>
    </w:rPr>
  </w:style>
  <w:style w:type="paragraph" w:styleId="TOCHeading">
    <w:name w:val="TOC Heading"/>
    <w:basedOn w:val="Heading1"/>
    <w:next w:val="Normal"/>
    <w:uiPriority w:val="39"/>
    <w:unhideWhenUsed/>
    <w:qFormat/>
    <w:rsid w:val="00320E11"/>
    <w:pPr>
      <w:numPr>
        <w:numId w:val="0"/>
      </w:numPr>
      <w:spacing w:before="480" w:after="480" w:line="276" w:lineRule="auto"/>
      <w:jc w:val="center"/>
      <w:outlineLvl w:val="9"/>
    </w:pPr>
    <w:rPr>
      <w:bCs/>
      <w:szCs w:val="28"/>
    </w:rPr>
  </w:style>
  <w:style w:type="paragraph" w:styleId="TOC1">
    <w:name w:val="toc 1"/>
    <w:basedOn w:val="Normal"/>
    <w:next w:val="Normal"/>
    <w:autoRedefine/>
    <w:uiPriority w:val="39"/>
    <w:unhideWhenUsed/>
    <w:rsid w:val="001C24BD"/>
    <w:pPr>
      <w:tabs>
        <w:tab w:val="left" w:pos="438"/>
        <w:tab w:val="left" w:pos="720"/>
        <w:tab w:val="right" w:leader="dot" w:pos="9350"/>
      </w:tabs>
      <w:spacing w:before="120"/>
    </w:pPr>
    <w:rPr>
      <w:b/>
    </w:rPr>
  </w:style>
  <w:style w:type="character" w:styleId="Hyperlink">
    <w:name w:val="Hyperlink"/>
    <w:basedOn w:val="DefaultParagraphFont"/>
    <w:uiPriority w:val="99"/>
    <w:unhideWhenUsed/>
    <w:rsid w:val="00BB2690"/>
    <w:rPr>
      <w:color w:val="0563C1" w:themeColor="hyperlink"/>
      <w:u w:val="single"/>
    </w:rPr>
  </w:style>
  <w:style w:type="paragraph" w:styleId="TOC2">
    <w:name w:val="toc 2"/>
    <w:basedOn w:val="Normal"/>
    <w:next w:val="Normal"/>
    <w:autoRedefine/>
    <w:uiPriority w:val="39"/>
    <w:unhideWhenUsed/>
    <w:rsid w:val="001C24BD"/>
    <w:pPr>
      <w:tabs>
        <w:tab w:val="left" w:pos="843"/>
        <w:tab w:val="right" w:leader="dot" w:pos="9350"/>
      </w:tabs>
      <w:ind w:left="240"/>
    </w:pPr>
    <w:rPr>
      <w:b/>
      <w:sz w:val="22"/>
      <w:szCs w:val="22"/>
    </w:rPr>
  </w:style>
  <w:style w:type="paragraph" w:styleId="TOC3">
    <w:name w:val="toc 3"/>
    <w:basedOn w:val="Normal"/>
    <w:next w:val="Normal"/>
    <w:autoRedefine/>
    <w:uiPriority w:val="39"/>
    <w:unhideWhenUsed/>
    <w:rsid w:val="00BB2690"/>
    <w:pPr>
      <w:ind w:left="480"/>
    </w:pPr>
    <w:rPr>
      <w:sz w:val="22"/>
      <w:szCs w:val="22"/>
    </w:rPr>
  </w:style>
  <w:style w:type="paragraph" w:styleId="TOC4">
    <w:name w:val="toc 4"/>
    <w:basedOn w:val="Normal"/>
    <w:next w:val="Normal"/>
    <w:autoRedefine/>
    <w:uiPriority w:val="39"/>
    <w:unhideWhenUsed/>
    <w:rsid w:val="00BB2690"/>
    <w:pPr>
      <w:ind w:left="720"/>
    </w:pPr>
    <w:rPr>
      <w:sz w:val="20"/>
      <w:szCs w:val="20"/>
    </w:rPr>
  </w:style>
  <w:style w:type="paragraph" w:styleId="TOC5">
    <w:name w:val="toc 5"/>
    <w:basedOn w:val="Normal"/>
    <w:next w:val="Normal"/>
    <w:autoRedefine/>
    <w:uiPriority w:val="39"/>
    <w:unhideWhenUsed/>
    <w:rsid w:val="00BB2690"/>
    <w:pPr>
      <w:ind w:left="960"/>
    </w:pPr>
    <w:rPr>
      <w:sz w:val="20"/>
      <w:szCs w:val="20"/>
    </w:rPr>
  </w:style>
  <w:style w:type="paragraph" w:styleId="TOC6">
    <w:name w:val="toc 6"/>
    <w:basedOn w:val="Normal"/>
    <w:next w:val="Normal"/>
    <w:autoRedefine/>
    <w:uiPriority w:val="39"/>
    <w:unhideWhenUsed/>
    <w:rsid w:val="00BB2690"/>
    <w:pPr>
      <w:ind w:left="1200"/>
    </w:pPr>
    <w:rPr>
      <w:sz w:val="20"/>
      <w:szCs w:val="20"/>
    </w:rPr>
  </w:style>
  <w:style w:type="paragraph" w:styleId="TOC7">
    <w:name w:val="toc 7"/>
    <w:basedOn w:val="Normal"/>
    <w:next w:val="Normal"/>
    <w:autoRedefine/>
    <w:uiPriority w:val="39"/>
    <w:unhideWhenUsed/>
    <w:rsid w:val="00BB2690"/>
    <w:pPr>
      <w:ind w:left="1440"/>
    </w:pPr>
    <w:rPr>
      <w:sz w:val="20"/>
      <w:szCs w:val="20"/>
    </w:rPr>
  </w:style>
  <w:style w:type="paragraph" w:styleId="TOC8">
    <w:name w:val="toc 8"/>
    <w:basedOn w:val="Normal"/>
    <w:next w:val="Normal"/>
    <w:autoRedefine/>
    <w:uiPriority w:val="39"/>
    <w:unhideWhenUsed/>
    <w:rsid w:val="00BB2690"/>
    <w:pPr>
      <w:ind w:left="1680"/>
    </w:pPr>
    <w:rPr>
      <w:sz w:val="20"/>
      <w:szCs w:val="20"/>
    </w:rPr>
  </w:style>
  <w:style w:type="paragraph" w:styleId="TOC9">
    <w:name w:val="toc 9"/>
    <w:basedOn w:val="Normal"/>
    <w:next w:val="Normal"/>
    <w:autoRedefine/>
    <w:uiPriority w:val="39"/>
    <w:unhideWhenUsed/>
    <w:rsid w:val="00BB2690"/>
    <w:pPr>
      <w:ind w:left="1920"/>
    </w:pPr>
    <w:rPr>
      <w:sz w:val="20"/>
      <w:szCs w:val="20"/>
    </w:rPr>
  </w:style>
  <w:style w:type="paragraph" w:styleId="Header">
    <w:name w:val="header"/>
    <w:basedOn w:val="Normal"/>
    <w:link w:val="HeaderChar"/>
    <w:uiPriority w:val="99"/>
    <w:unhideWhenUsed/>
    <w:rsid w:val="001C611F"/>
    <w:pPr>
      <w:tabs>
        <w:tab w:val="center" w:pos="4680"/>
        <w:tab w:val="right" w:pos="9360"/>
      </w:tabs>
    </w:pPr>
  </w:style>
  <w:style w:type="character" w:customStyle="1" w:styleId="HeaderChar">
    <w:name w:val="Header Char"/>
    <w:basedOn w:val="DefaultParagraphFont"/>
    <w:link w:val="Header"/>
    <w:uiPriority w:val="99"/>
    <w:rsid w:val="001C611F"/>
  </w:style>
  <w:style w:type="paragraph" w:styleId="Footer">
    <w:name w:val="footer"/>
    <w:basedOn w:val="Normal"/>
    <w:link w:val="FooterChar"/>
    <w:uiPriority w:val="99"/>
    <w:unhideWhenUsed/>
    <w:rsid w:val="001C611F"/>
    <w:pPr>
      <w:tabs>
        <w:tab w:val="center" w:pos="4680"/>
        <w:tab w:val="right" w:pos="9360"/>
      </w:tabs>
    </w:pPr>
  </w:style>
  <w:style w:type="character" w:customStyle="1" w:styleId="FooterChar">
    <w:name w:val="Footer Char"/>
    <w:basedOn w:val="DefaultParagraphFont"/>
    <w:link w:val="Footer"/>
    <w:uiPriority w:val="99"/>
    <w:rsid w:val="001C611F"/>
  </w:style>
  <w:style w:type="character" w:styleId="PageNumber">
    <w:name w:val="page number"/>
    <w:basedOn w:val="DefaultParagraphFont"/>
    <w:uiPriority w:val="99"/>
    <w:semiHidden/>
    <w:unhideWhenUsed/>
    <w:rsid w:val="001C611F"/>
  </w:style>
  <w:style w:type="character" w:customStyle="1" w:styleId="Heading2Char">
    <w:name w:val="Heading 2 Char"/>
    <w:basedOn w:val="DefaultParagraphFont"/>
    <w:link w:val="Heading2"/>
    <w:uiPriority w:val="9"/>
    <w:rsid w:val="000701D6"/>
    <w:rPr>
      <w:rFonts w:ascii="Verdana" w:eastAsiaTheme="majorEastAsia" w:hAnsi="Verdana" w:cstheme="majorBidi"/>
      <w:b/>
      <w:color w:val="2E74B5" w:themeColor="accent1" w:themeShade="BF"/>
      <w:sz w:val="28"/>
      <w:szCs w:val="26"/>
    </w:rPr>
  </w:style>
  <w:style w:type="paragraph" w:customStyle="1" w:styleId="SubTitle2">
    <w:name w:val="Sub Title 2"/>
    <w:basedOn w:val="BodyText"/>
    <w:rsid w:val="00E01770"/>
    <w:pPr>
      <w:autoSpaceDE w:val="0"/>
      <w:autoSpaceDN w:val="0"/>
      <w:adjustRightInd w:val="0"/>
      <w:spacing w:after="1080"/>
      <w:ind w:left="720"/>
      <w:jc w:val="both"/>
    </w:pPr>
    <w:rPr>
      <w:rFonts w:ascii="Verdana" w:eastAsia="Times New Roman" w:hAnsi="Verdana" w:cs="Tahoma"/>
      <w:szCs w:val="20"/>
    </w:rPr>
  </w:style>
  <w:style w:type="paragraph" w:customStyle="1" w:styleId="SubTitle3">
    <w:name w:val="Sub Title 3"/>
    <w:basedOn w:val="Normal"/>
    <w:rsid w:val="00E01770"/>
    <w:pPr>
      <w:autoSpaceDE w:val="0"/>
      <w:autoSpaceDN w:val="0"/>
      <w:adjustRightInd w:val="0"/>
      <w:ind w:left="720"/>
      <w:jc w:val="right"/>
    </w:pPr>
    <w:rPr>
      <w:rFonts w:ascii="Verdana" w:eastAsia="Times New Roman" w:hAnsi="Verdana" w:cs="Tahoma"/>
      <w:color w:val="993300"/>
      <w:sz w:val="20"/>
      <w:szCs w:val="20"/>
    </w:rPr>
  </w:style>
  <w:style w:type="paragraph" w:customStyle="1" w:styleId="StyleHeading124ptBoldOrangeRightAfter12ptTop">
    <w:name w:val="Style Heading 1 + 24 pt Bold Orange Right After:  12 pt Top: (..."/>
    <w:basedOn w:val="BodyText"/>
    <w:autoRedefine/>
    <w:rsid w:val="00E01770"/>
    <w:pPr>
      <w:pBdr>
        <w:top w:val="single" w:sz="24" w:space="1" w:color="333333"/>
      </w:pBdr>
      <w:autoSpaceDE w:val="0"/>
      <w:autoSpaceDN w:val="0"/>
      <w:adjustRightInd w:val="0"/>
      <w:spacing w:after="1440"/>
      <w:jc w:val="right"/>
    </w:pPr>
    <w:rPr>
      <w:rFonts w:ascii="Verdana" w:eastAsia="Times New Roman" w:hAnsi="Verdana" w:cs="Tahoma"/>
      <w:b/>
      <w:bCs/>
      <w:color w:val="808080" w:themeColor="background1" w:themeShade="80"/>
      <w:sz w:val="48"/>
      <w:szCs w:val="20"/>
    </w:rPr>
  </w:style>
  <w:style w:type="paragraph" w:customStyle="1" w:styleId="StyleSub-Title1VioletTopSinglesolidlineViolet1pt">
    <w:name w:val="Style Sub-Title 1 + Violet Top: (Single solid line Violet  1 pt ..."/>
    <w:basedOn w:val="BodyText"/>
    <w:rsid w:val="00E01770"/>
    <w:pPr>
      <w:pBdr>
        <w:top w:val="single" w:sz="8" w:space="0" w:color="333333"/>
      </w:pBdr>
      <w:autoSpaceDE w:val="0"/>
      <w:autoSpaceDN w:val="0"/>
      <w:adjustRightInd w:val="0"/>
      <w:jc w:val="right"/>
    </w:pPr>
    <w:rPr>
      <w:rFonts w:ascii="Verdana" w:eastAsia="Times New Roman" w:hAnsi="Verdana" w:cs="Tahoma"/>
      <w:color w:val="808080"/>
      <w:sz w:val="20"/>
      <w:szCs w:val="20"/>
    </w:rPr>
  </w:style>
  <w:style w:type="paragraph" w:styleId="BodyText">
    <w:name w:val="Body Text"/>
    <w:basedOn w:val="Normal"/>
    <w:link w:val="BodyTextChar"/>
    <w:uiPriority w:val="99"/>
    <w:semiHidden/>
    <w:unhideWhenUsed/>
    <w:rsid w:val="00E01770"/>
    <w:pPr>
      <w:spacing w:after="120"/>
    </w:pPr>
  </w:style>
  <w:style w:type="character" w:customStyle="1" w:styleId="BodyTextChar">
    <w:name w:val="Body Text Char"/>
    <w:basedOn w:val="DefaultParagraphFont"/>
    <w:link w:val="BodyText"/>
    <w:uiPriority w:val="99"/>
    <w:semiHidden/>
    <w:rsid w:val="00E01770"/>
  </w:style>
  <w:style w:type="paragraph" w:styleId="BalloonText">
    <w:name w:val="Balloon Text"/>
    <w:basedOn w:val="Normal"/>
    <w:link w:val="BalloonTextChar"/>
    <w:uiPriority w:val="99"/>
    <w:semiHidden/>
    <w:unhideWhenUsed/>
    <w:rsid w:val="0097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E0"/>
    <w:rPr>
      <w:rFonts w:ascii="Lucida Grande" w:hAnsi="Lucida Grande" w:cs="Lucida Grande"/>
      <w:sz w:val="18"/>
      <w:szCs w:val="18"/>
    </w:rPr>
  </w:style>
  <w:style w:type="character" w:customStyle="1" w:styleId="Heading3Char">
    <w:name w:val="Heading 3 Char"/>
    <w:basedOn w:val="DefaultParagraphFont"/>
    <w:link w:val="Heading3"/>
    <w:uiPriority w:val="9"/>
    <w:rsid w:val="00A543BB"/>
    <w:rPr>
      <w:rFonts w:ascii="Verdana" w:eastAsiaTheme="majorEastAsia" w:hAnsi="Verdana" w:cstheme="majorBidi"/>
      <w:b/>
      <w:bCs/>
      <w:color w:val="5B9BD5" w:themeColor="accent1"/>
      <w:sz w:val="28"/>
      <w:szCs w:val="26"/>
    </w:rPr>
  </w:style>
  <w:style w:type="paragraph" w:customStyle="1" w:styleId="Body2Text">
    <w:name w:val="Body 2 Text"/>
    <w:basedOn w:val="Body1Text"/>
    <w:autoRedefine/>
    <w:qFormat/>
    <w:rsid w:val="00E52E10"/>
    <w:pPr>
      <w:ind w:left="1080"/>
    </w:pPr>
  </w:style>
  <w:style w:type="paragraph" w:customStyle="1" w:styleId="Body3Text">
    <w:name w:val="Body 3 Text"/>
    <w:basedOn w:val="Body2Text"/>
    <w:autoRedefine/>
    <w:qFormat/>
    <w:rsid w:val="00B551B9"/>
    <w:pPr>
      <w:ind w:left="2160"/>
    </w:pPr>
  </w:style>
  <w:style w:type="paragraph" w:customStyle="1" w:styleId="RFPList">
    <w:name w:val="RFP List"/>
    <w:link w:val="RFPListChar"/>
    <w:autoRedefine/>
    <w:qFormat/>
    <w:rsid w:val="0015587F"/>
    <w:pPr>
      <w:numPr>
        <w:numId w:val="5"/>
      </w:numPr>
      <w:ind w:left="1530" w:hanging="810"/>
      <w:jc w:val="both"/>
    </w:pPr>
    <w:rPr>
      <w:rFonts w:ascii="Verdana" w:hAnsi="Verdana"/>
    </w:rPr>
  </w:style>
  <w:style w:type="paragraph" w:styleId="ListParagraph">
    <w:name w:val="List Paragraph"/>
    <w:basedOn w:val="Normal"/>
    <w:link w:val="ListParagraphChar"/>
    <w:uiPriority w:val="34"/>
    <w:qFormat/>
    <w:rsid w:val="00587181"/>
    <w:pPr>
      <w:ind w:left="720"/>
      <w:contextualSpacing/>
    </w:pPr>
  </w:style>
  <w:style w:type="numbering" w:customStyle="1" w:styleId="RFPNumberedList">
    <w:name w:val="RFP Numbered List"/>
    <w:basedOn w:val="NoList"/>
    <w:uiPriority w:val="99"/>
    <w:rsid w:val="00F62FC1"/>
    <w:pPr>
      <w:numPr>
        <w:numId w:val="1"/>
      </w:numPr>
    </w:pPr>
  </w:style>
  <w:style w:type="character" w:customStyle="1" w:styleId="RFPListChar">
    <w:name w:val="RFP List Char"/>
    <w:basedOn w:val="DefaultParagraphFont"/>
    <w:link w:val="RFPList"/>
    <w:rsid w:val="0015587F"/>
    <w:rPr>
      <w:rFonts w:ascii="Verdana" w:hAnsi="Verdana"/>
    </w:rPr>
  </w:style>
  <w:style w:type="character" w:customStyle="1" w:styleId="Heading4Char">
    <w:name w:val="Heading 4 Char"/>
    <w:basedOn w:val="DefaultParagraphFont"/>
    <w:link w:val="Heading4"/>
    <w:uiPriority w:val="9"/>
    <w:rsid w:val="00235F8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35F8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35F8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35F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5F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5F8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245BC"/>
    <w:rPr>
      <w:sz w:val="18"/>
      <w:szCs w:val="18"/>
    </w:rPr>
  </w:style>
  <w:style w:type="paragraph" w:styleId="CommentText">
    <w:name w:val="annotation text"/>
    <w:basedOn w:val="Normal"/>
    <w:link w:val="CommentTextChar"/>
    <w:uiPriority w:val="99"/>
    <w:semiHidden/>
    <w:unhideWhenUsed/>
    <w:rsid w:val="008245BC"/>
  </w:style>
  <w:style w:type="character" w:customStyle="1" w:styleId="CommentTextChar">
    <w:name w:val="Comment Text Char"/>
    <w:basedOn w:val="DefaultParagraphFont"/>
    <w:link w:val="CommentText"/>
    <w:uiPriority w:val="99"/>
    <w:semiHidden/>
    <w:rsid w:val="008245BC"/>
  </w:style>
  <w:style w:type="paragraph" w:styleId="CommentSubject">
    <w:name w:val="annotation subject"/>
    <w:basedOn w:val="CommentText"/>
    <w:next w:val="CommentText"/>
    <w:link w:val="CommentSubjectChar"/>
    <w:uiPriority w:val="99"/>
    <w:semiHidden/>
    <w:unhideWhenUsed/>
    <w:rsid w:val="008245BC"/>
    <w:rPr>
      <w:b/>
      <w:bCs/>
      <w:sz w:val="20"/>
      <w:szCs w:val="20"/>
    </w:rPr>
  </w:style>
  <w:style w:type="character" w:customStyle="1" w:styleId="CommentSubjectChar">
    <w:name w:val="Comment Subject Char"/>
    <w:basedOn w:val="CommentTextChar"/>
    <w:link w:val="CommentSubject"/>
    <w:uiPriority w:val="99"/>
    <w:semiHidden/>
    <w:rsid w:val="008245BC"/>
    <w:rPr>
      <w:b/>
      <w:bCs/>
      <w:sz w:val="20"/>
      <w:szCs w:val="20"/>
    </w:rPr>
  </w:style>
  <w:style w:type="character" w:customStyle="1" w:styleId="ListParagraphChar">
    <w:name w:val="List Paragraph Char"/>
    <w:basedOn w:val="DefaultParagraphFont"/>
    <w:link w:val="ListParagraph"/>
    <w:uiPriority w:val="34"/>
    <w:rsid w:val="00A83FE7"/>
  </w:style>
  <w:style w:type="character" w:styleId="FollowedHyperlink">
    <w:name w:val="FollowedHyperlink"/>
    <w:basedOn w:val="DefaultParagraphFont"/>
    <w:uiPriority w:val="99"/>
    <w:semiHidden/>
    <w:unhideWhenUsed/>
    <w:rsid w:val="00031C93"/>
    <w:rPr>
      <w:color w:val="954F72" w:themeColor="followedHyperlink"/>
      <w:u w:val="single"/>
    </w:rPr>
  </w:style>
  <w:style w:type="table" w:styleId="TableGrid">
    <w:name w:val="Table Grid"/>
    <w:basedOn w:val="TableNormal"/>
    <w:uiPriority w:val="39"/>
    <w:rsid w:val="00612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08807">
      <w:bodyDiv w:val="1"/>
      <w:marLeft w:val="0"/>
      <w:marRight w:val="0"/>
      <w:marTop w:val="0"/>
      <w:marBottom w:val="0"/>
      <w:divBdr>
        <w:top w:val="none" w:sz="0" w:space="0" w:color="auto"/>
        <w:left w:val="none" w:sz="0" w:space="0" w:color="auto"/>
        <w:bottom w:val="none" w:sz="0" w:space="0" w:color="auto"/>
        <w:right w:val="none" w:sz="0" w:space="0" w:color="auto"/>
      </w:divBdr>
      <w:divsChild>
        <w:div w:id="538200681">
          <w:marLeft w:val="0"/>
          <w:marRight w:val="0"/>
          <w:marTop w:val="0"/>
          <w:marBottom w:val="0"/>
          <w:divBdr>
            <w:top w:val="none" w:sz="0" w:space="0" w:color="auto"/>
            <w:left w:val="none" w:sz="0" w:space="0" w:color="auto"/>
            <w:bottom w:val="none" w:sz="0" w:space="0" w:color="auto"/>
            <w:right w:val="none" w:sz="0" w:space="0" w:color="auto"/>
          </w:divBdr>
          <w:divsChild>
            <w:div w:id="9801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4334">
      <w:bodyDiv w:val="1"/>
      <w:marLeft w:val="0"/>
      <w:marRight w:val="0"/>
      <w:marTop w:val="0"/>
      <w:marBottom w:val="0"/>
      <w:divBdr>
        <w:top w:val="none" w:sz="0" w:space="0" w:color="auto"/>
        <w:left w:val="none" w:sz="0" w:space="0" w:color="auto"/>
        <w:bottom w:val="none" w:sz="0" w:space="0" w:color="auto"/>
        <w:right w:val="none" w:sz="0" w:space="0" w:color="auto"/>
      </w:divBdr>
    </w:div>
    <w:div w:id="814176027">
      <w:bodyDiv w:val="1"/>
      <w:marLeft w:val="0"/>
      <w:marRight w:val="0"/>
      <w:marTop w:val="0"/>
      <w:marBottom w:val="0"/>
      <w:divBdr>
        <w:top w:val="none" w:sz="0" w:space="0" w:color="auto"/>
        <w:left w:val="none" w:sz="0" w:space="0" w:color="auto"/>
        <w:bottom w:val="none" w:sz="0" w:space="0" w:color="auto"/>
        <w:right w:val="none" w:sz="0" w:space="0" w:color="auto"/>
      </w:divBdr>
    </w:div>
    <w:div w:id="967517272">
      <w:bodyDiv w:val="1"/>
      <w:marLeft w:val="0"/>
      <w:marRight w:val="0"/>
      <w:marTop w:val="0"/>
      <w:marBottom w:val="0"/>
      <w:divBdr>
        <w:top w:val="none" w:sz="0" w:space="0" w:color="auto"/>
        <w:left w:val="none" w:sz="0" w:space="0" w:color="auto"/>
        <w:bottom w:val="none" w:sz="0" w:space="0" w:color="auto"/>
        <w:right w:val="none" w:sz="0" w:space="0" w:color="auto"/>
      </w:divBdr>
    </w:div>
    <w:div w:id="1227453149">
      <w:bodyDiv w:val="1"/>
      <w:marLeft w:val="0"/>
      <w:marRight w:val="0"/>
      <w:marTop w:val="0"/>
      <w:marBottom w:val="0"/>
      <w:divBdr>
        <w:top w:val="none" w:sz="0" w:space="0" w:color="auto"/>
        <w:left w:val="none" w:sz="0" w:space="0" w:color="auto"/>
        <w:bottom w:val="none" w:sz="0" w:space="0" w:color="auto"/>
        <w:right w:val="none" w:sz="0" w:space="0" w:color="auto"/>
      </w:divBdr>
      <w:divsChild>
        <w:div w:id="280768182">
          <w:marLeft w:val="720"/>
          <w:marRight w:val="0"/>
          <w:marTop w:val="0"/>
          <w:marBottom w:val="0"/>
          <w:divBdr>
            <w:top w:val="none" w:sz="0" w:space="0" w:color="auto"/>
            <w:left w:val="none" w:sz="0" w:space="0" w:color="auto"/>
            <w:bottom w:val="none" w:sz="0" w:space="0" w:color="auto"/>
            <w:right w:val="none" w:sz="0" w:space="0" w:color="auto"/>
          </w:divBdr>
        </w:div>
        <w:div w:id="603340697">
          <w:marLeft w:val="720"/>
          <w:marRight w:val="0"/>
          <w:marTop w:val="0"/>
          <w:marBottom w:val="0"/>
          <w:divBdr>
            <w:top w:val="none" w:sz="0" w:space="0" w:color="auto"/>
            <w:left w:val="none" w:sz="0" w:space="0" w:color="auto"/>
            <w:bottom w:val="none" w:sz="0" w:space="0" w:color="auto"/>
            <w:right w:val="none" w:sz="0" w:space="0" w:color="auto"/>
          </w:divBdr>
        </w:div>
        <w:div w:id="1205218252">
          <w:marLeft w:val="720"/>
          <w:marRight w:val="0"/>
          <w:marTop w:val="0"/>
          <w:marBottom w:val="0"/>
          <w:divBdr>
            <w:top w:val="none" w:sz="0" w:space="0" w:color="auto"/>
            <w:left w:val="none" w:sz="0" w:space="0" w:color="auto"/>
            <w:bottom w:val="none" w:sz="0" w:space="0" w:color="auto"/>
            <w:right w:val="none" w:sz="0" w:space="0" w:color="auto"/>
          </w:divBdr>
        </w:div>
        <w:div w:id="1926567909">
          <w:marLeft w:val="720"/>
          <w:marRight w:val="0"/>
          <w:marTop w:val="0"/>
          <w:marBottom w:val="0"/>
          <w:divBdr>
            <w:top w:val="none" w:sz="0" w:space="0" w:color="auto"/>
            <w:left w:val="none" w:sz="0" w:space="0" w:color="auto"/>
            <w:bottom w:val="none" w:sz="0" w:space="0" w:color="auto"/>
            <w:right w:val="none" w:sz="0" w:space="0" w:color="auto"/>
          </w:divBdr>
        </w:div>
      </w:divsChild>
    </w:div>
    <w:div w:id="1292782469">
      <w:bodyDiv w:val="1"/>
      <w:marLeft w:val="0"/>
      <w:marRight w:val="0"/>
      <w:marTop w:val="0"/>
      <w:marBottom w:val="0"/>
      <w:divBdr>
        <w:top w:val="none" w:sz="0" w:space="0" w:color="auto"/>
        <w:left w:val="none" w:sz="0" w:space="0" w:color="auto"/>
        <w:bottom w:val="none" w:sz="0" w:space="0" w:color="auto"/>
        <w:right w:val="none" w:sz="0" w:space="0" w:color="auto"/>
      </w:divBdr>
    </w:div>
    <w:div w:id="1829781816">
      <w:bodyDiv w:val="1"/>
      <w:marLeft w:val="0"/>
      <w:marRight w:val="0"/>
      <w:marTop w:val="0"/>
      <w:marBottom w:val="0"/>
      <w:divBdr>
        <w:top w:val="none" w:sz="0" w:space="0" w:color="auto"/>
        <w:left w:val="none" w:sz="0" w:space="0" w:color="auto"/>
        <w:bottom w:val="none" w:sz="0" w:space="0" w:color="auto"/>
        <w:right w:val="none" w:sz="0" w:space="0" w:color="auto"/>
      </w:divBdr>
    </w:div>
    <w:div w:id="2125805623">
      <w:bodyDiv w:val="1"/>
      <w:marLeft w:val="0"/>
      <w:marRight w:val="0"/>
      <w:marTop w:val="0"/>
      <w:marBottom w:val="0"/>
      <w:divBdr>
        <w:top w:val="none" w:sz="0" w:space="0" w:color="auto"/>
        <w:left w:val="none" w:sz="0" w:space="0" w:color="auto"/>
        <w:bottom w:val="none" w:sz="0" w:space="0" w:color="auto"/>
        <w:right w:val="none" w:sz="0" w:space="0" w:color="auto"/>
      </w:divBdr>
      <w:divsChild>
        <w:div w:id="462043954">
          <w:marLeft w:val="0"/>
          <w:marRight w:val="0"/>
          <w:marTop w:val="0"/>
          <w:marBottom w:val="0"/>
          <w:divBdr>
            <w:top w:val="none" w:sz="0" w:space="0" w:color="auto"/>
            <w:left w:val="none" w:sz="0" w:space="0" w:color="auto"/>
            <w:bottom w:val="none" w:sz="0" w:space="0" w:color="auto"/>
            <w:right w:val="none" w:sz="0" w:space="0" w:color="auto"/>
          </w:divBdr>
          <w:divsChild>
            <w:div w:id="1333678548">
              <w:marLeft w:val="0"/>
              <w:marRight w:val="0"/>
              <w:marTop w:val="0"/>
              <w:marBottom w:val="0"/>
              <w:divBdr>
                <w:top w:val="none" w:sz="0" w:space="0" w:color="auto"/>
                <w:left w:val="none" w:sz="0" w:space="0" w:color="auto"/>
                <w:bottom w:val="none" w:sz="0" w:space="0" w:color="auto"/>
                <w:right w:val="none" w:sz="0" w:space="0" w:color="auto"/>
              </w:divBdr>
            </w:div>
            <w:div w:id="1597984125">
              <w:marLeft w:val="0"/>
              <w:marRight w:val="0"/>
              <w:marTop w:val="0"/>
              <w:marBottom w:val="0"/>
              <w:divBdr>
                <w:top w:val="none" w:sz="0" w:space="0" w:color="auto"/>
                <w:left w:val="none" w:sz="0" w:space="0" w:color="auto"/>
                <w:bottom w:val="none" w:sz="0" w:space="0" w:color="auto"/>
                <w:right w:val="none" w:sz="0" w:space="0" w:color="auto"/>
              </w:divBdr>
            </w:div>
          </w:divsChild>
        </w:div>
        <w:div w:id="19598761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TSourcing@nyumc.org"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demandinterpreting.com/blogs/asl/hipaa-compliance-and-language-services/"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TSourcing@nyumc.org"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FDF950-A312-C247-987E-87DD5B0AAD34}" type="doc">
      <dgm:prSet loTypeId="urn:microsoft.com/office/officeart/2005/8/layout/chevron1" loCatId="" qsTypeId="urn:microsoft.com/office/officeart/2005/8/quickstyle/simple4" qsCatId="simple" csTypeId="urn:microsoft.com/office/officeart/2005/8/colors/accent1_2" csCatId="accent1" phldr="1"/>
      <dgm:spPr/>
      <dgm:t>
        <a:bodyPr/>
        <a:lstStyle/>
        <a:p>
          <a:endParaRPr lang="en-US"/>
        </a:p>
      </dgm:t>
    </dgm:pt>
    <dgm:pt modelId="{DAF01717-F232-9E45-9A65-F6B0E4B888D7}">
      <dgm:prSet phldrT="[Text]"/>
      <dgm:spPr/>
      <dgm:t>
        <a:bodyPr/>
        <a:lstStyle/>
        <a:p>
          <a:r>
            <a:rPr lang="en-US"/>
            <a:t>April 2017 to October 2017</a:t>
          </a:r>
        </a:p>
      </dgm:t>
    </dgm:pt>
    <dgm:pt modelId="{8B56C543-A3EB-2445-9199-612DC701C8E9}" type="parTrans" cxnId="{80ECAD11-B9F5-AD4E-9817-315F40ADA87A}">
      <dgm:prSet/>
      <dgm:spPr/>
      <dgm:t>
        <a:bodyPr/>
        <a:lstStyle/>
        <a:p>
          <a:endParaRPr lang="en-US"/>
        </a:p>
      </dgm:t>
    </dgm:pt>
    <dgm:pt modelId="{3451D6A7-1928-3D4D-A43A-52F423DB51A9}" type="sibTrans" cxnId="{80ECAD11-B9F5-AD4E-9817-315F40ADA87A}">
      <dgm:prSet/>
      <dgm:spPr/>
      <dgm:t>
        <a:bodyPr/>
        <a:lstStyle/>
        <a:p>
          <a:endParaRPr lang="en-US"/>
        </a:p>
      </dgm:t>
    </dgm:pt>
    <dgm:pt modelId="{A8551B89-3D5F-3F43-A461-BAF1E5E7E4C7}">
      <dgm:prSet phldrT="[Text]"/>
      <dgm:spPr/>
      <dgm:t>
        <a:bodyPr/>
        <a:lstStyle/>
        <a:p>
          <a:r>
            <a:rPr lang="en-US"/>
            <a:t>Implementation</a:t>
          </a:r>
        </a:p>
      </dgm:t>
    </dgm:pt>
    <dgm:pt modelId="{02C441D1-9BA9-7843-93F1-817CB093669C}" type="parTrans" cxnId="{2932BC9B-BEE2-974A-A010-B60A99267D22}">
      <dgm:prSet/>
      <dgm:spPr/>
      <dgm:t>
        <a:bodyPr/>
        <a:lstStyle/>
        <a:p>
          <a:endParaRPr lang="en-US"/>
        </a:p>
      </dgm:t>
    </dgm:pt>
    <dgm:pt modelId="{B055DAEA-6B4B-404A-9E0F-A70F5F19A254}" type="sibTrans" cxnId="{2932BC9B-BEE2-974A-A010-B60A99267D22}">
      <dgm:prSet/>
      <dgm:spPr/>
      <dgm:t>
        <a:bodyPr/>
        <a:lstStyle/>
        <a:p>
          <a:endParaRPr lang="en-US"/>
        </a:p>
      </dgm:t>
    </dgm:pt>
    <dgm:pt modelId="{A67F5F7C-3839-477F-ACE1-E70C8DCBBC44}">
      <dgm:prSet phldrT="[Text]"/>
      <dgm:spPr/>
      <dgm:t>
        <a:bodyPr/>
        <a:lstStyle/>
        <a:p>
          <a:r>
            <a:rPr lang="en-US"/>
            <a:t>November 2017</a:t>
          </a:r>
        </a:p>
      </dgm:t>
    </dgm:pt>
    <dgm:pt modelId="{A1D49C62-1151-4AE4-9048-DF2F273E5CC4}" type="parTrans" cxnId="{B8FB7887-57AA-4D9E-A59D-1427D50B9671}">
      <dgm:prSet/>
      <dgm:spPr/>
      <dgm:t>
        <a:bodyPr/>
        <a:lstStyle/>
        <a:p>
          <a:endParaRPr lang="en-US"/>
        </a:p>
      </dgm:t>
    </dgm:pt>
    <dgm:pt modelId="{B352D229-467E-4CC2-A803-E3CE98C016F8}" type="sibTrans" cxnId="{B8FB7887-57AA-4D9E-A59D-1427D50B9671}">
      <dgm:prSet/>
      <dgm:spPr/>
      <dgm:t>
        <a:bodyPr/>
        <a:lstStyle/>
        <a:p>
          <a:endParaRPr lang="en-US"/>
        </a:p>
      </dgm:t>
    </dgm:pt>
    <dgm:pt modelId="{BAB031F9-A0D5-4A19-B6E6-FAB9F51B1BD4}">
      <dgm:prSet phldrT="[Text]"/>
      <dgm:spPr/>
      <dgm:t>
        <a:bodyPr/>
        <a:lstStyle/>
        <a:p>
          <a:r>
            <a:rPr lang="en-US"/>
            <a:t>Acceptance Testing</a:t>
          </a:r>
        </a:p>
      </dgm:t>
    </dgm:pt>
    <dgm:pt modelId="{EB8D7B9C-A3BC-4A0F-832A-6F742369AE32}" type="parTrans" cxnId="{C3E46252-E904-496E-9C38-055979B12351}">
      <dgm:prSet/>
      <dgm:spPr/>
      <dgm:t>
        <a:bodyPr/>
        <a:lstStyle/>
        <a:p>
          <a:endParaRPr lang="en-US"/>
        </a:p>
      </dgm:t>
    </dgm:pt>
    <dgm:pt modelId="{67A458E6-E3BC-4A00-A9F2-9412D1CDBB09}" type="sibTrans" cxnId="{C3E46252-E904-496E-9C38-055979B12351}">
      <dgm:prSet/>
      <dgm:spPr/>
      <dgm:t>
        <a:bodyPr/>
        <a:lstStyle/>
        <a:p>
          <a:endParaRPr lang="en-US"/>
        </a:p>
      </dgm:t>
    </dgm:pt>
    <dgm:pt modelId="{2C359D0F-1251-4681-9C87-ED62F4319A6B}">
      <dgm:prSet phldrT="[Text]"/>
      <dgm:spPr/>
      <dgm:t>
        <a:bodyPr/>
        <a:lstStyle/>
        <a:p>
          <a:r>
            <a:rPr lang="en-US"/>
            <a:t>Go-Live</a:t>
          </a:r>
        </a:p>
      </dgm:t>
    </dgm:pt>
    <dgm:pt modelId="{F78D6BEB-F184-467F-B675-8383653F9100}" type="parTrans" cxnId="{1A98ABE1-ACB4-4C0B-81F0-F44CF9300D15}">
      <dgm:prSet/>
      <dgm:spPr/>
      <dgm:t>
        <a:bodyPr/>
        <a:lstStyle/>
        <a:p>
          <a:endParaRPr lang="en-US"/>
        </a:p>
      </dgm:t>
    </dgm:pt>
    <dgm:pt modelId="{3EB53B85-B75E-4BD5-A893-B20EEF183CD3}" type="sibTrans" cxnId="{1A98ABE1-ACB4-4C0B-81F0-F44CF9300D15}">
      <dgm:prSet/>
      <dgm:spPr/>
      <dgm:t>
        <a:bodyPr/>
        <a:lstStyle/>
        <a:p>
          <a:endParaRPr lang="en-US"/>
        </a:p>
      </dgm:t>
    </dgm:pt>
    <dgm:pt modelId="{0174A94F-CC08-BB42-B4AE-156A1714F2D5}" type="pres">
      <dgm:prSet presAssocID="{ADFDF950-A312-C247-987E-87DD5B0AAD34}" presName="Name0" presStyleCnt="0">
        <dgm:presLayoutVars>
          <dgm:dir/>
          <dgm:animLvl val="lvl"/>
          <dgm:resizeHandles val="exact"/>
        </dgm:presLayoutVars>
      </dgm:prSet>
      <dgm:spPr/>
      <dgm:t>
        <a:bodyPr/>
        <a:lstStyle/>
        <a:p>
          <a:endParaRPr lang="en-US"/>
        </a:p>
      </dgm:t>
    </dgm:pt>
    <dgm:pt modelId="{8BD678B7-4B59-1B4B-BA5C-C55EC525E71C}" type="pres">
      <dgm:prSet presAssocID="{DAF01717-F232-9E45-9A65-F6B0E4B888D7}" presName="composite" presStyleCnt="0"/>
      <dgm:spPr/>
    </dgm:pt>
    <dgm:pt modelId="{8BFA808A-2C8B-534D-A1FC-631BD869EADC}" type="pres">
      <dgm:prSet presAssocID="{DAF01717-F232-9E45-9A65-F6B0E4B888D7}" presName="parTx" presStyleLbl="node1" presStyleIdx="0" presStyleCnt="2">
        <dgm:presLayoutVars>
          <dgm:chMax val="0"/>
          <dgm:chPref val="0"/>
          <dgm:bulletEnabled val="1"/>
        </dgm:presLayoutVars>
      </dgm:prSet>
      <dgm:spPr/>
      <dgm:t>
        <a:bodyPr/>
        <a:lstStyle/>
        <a:p>
          <a:endParaRPr lang="en-US"/>
        </a:p>
      </dgm:t>
    </dgm:pt>
    <dgm:pt modelId="{CF5BB2BF-55A3-3C4A-8EF6-50DD653F7DAE}" type="pres">
      <dgm:prSet presAssocID="{DAF01717-F232-9E45-9A65-F6B0E4B888D7}" presName="desTx" presStyleLbl="revTx" presStyleIdx="0" presStyleCnt="2">
        <dgm:presLayoutVars>
          <dgm:bulletEnabled val="1"/>
        </dgm:presLayoutVars>
      </dgm:prSet>
      <dgm:spPr/>
      <dgm:t>
        <a:bodyPr/>
        <a:lstStyle/>
        <a:p>
          <a:endParaRPr lang="en-US"/>
        </a:p>
      </dgm:t>
    </dgm:pt>
    <dgm:pt modelId="{A7ACC0EE-4725-4902-BE8C-FF97855959EC}" type="pres">
      <dgm:prSet presAssocID="{3451D6A7-1928-3D4D-A43A-52F423DB51A9}" presName="space" presStyleCnt="0"/>
      <dgm:spPr/>
    </dgm:pt>
    <dgm:pt modelId="{FE7E3B8A-E0F2-4756-B7C3-35E6323CF755}" type="pres">
      <dgm:prSet presAssocID="{A67F5F7C-3839-477F-ACE1-E70C8DCBBC44}" presName="composite" presStyleCnt="0"/>
      <dgm:spPr/>
    </dgm:pt>
    <dgm:pt modelId="{5579B7A1-C0CF-4F08-9679-C1BF11CA6912}" type="pres">
      <dgm:prSet presAssocID="{A67F5F7C-3839-477F-ACE1-E70C8DCBBC44}" presName="parTx" presStyleLbl="node1" presStyleIdx="1" presStyleCnt="2">
        <dgm:presLayoutVars>
          <dgm:chMax val="0"/>
          <dgm:chPref val="0"/>
          <dgm:bulletEnabled val="1"/>
        </dgm:presLayoutVars>
      </dgm:prSet>
      <dgm:spPr/>
      <dgm:t>
        <a:bodyPr/>
        <a:lstStyle/>
        <a:p>
          <a:endParaRPr lang="en-US"/>
        </a:p>
      </dgm:t>
    </dgm:pt>
    <dgm:pt modelId="{1CB9EA8C-0C48-46CF-B4B6-DADD0EEDE720}" type="pres">
      <dgm:prSet presAssocID="{A67F5F7C-3839-477F-ACE1-E70C8DCBBC44}" presName="desTx" presStyleLbl="revTx" presStyleIdx="1" presStyleCnt="2">
        <dgm:presLayoutVars>
          <dgm:bulletEnabled val="1"/>
        </dgm:presLayoutVars>
      </dgm:prSet>
      <dgm:spPr/>
      <dgm:t>
        <a:bodyPr/>
        <a:lstStyle/>
        <a:p>
          <a:endParaRPr lang="en-US"/>
        </a:p>
      </dgm:t>
    </dgm:pt>
  </dgm:ptLst>
  <dgm:cxnLst>
    <dgm:cxn modelId="{BC64FA61-FA0E-452D-9F80-DFFE9896A783}" type="presOf" srcId="{BAB031F9-A0D5-4A19-B6E6-FAB9F51B1BD4}" destId="{1CB9EA8C-0C48-46CF-B4B6-DADD0EEDE720}" srcOrd="0" destOrd="0" presId="urn:microsoft.com/office/officeart/2005/8/layout/chevron1"/>
    <dgm:cxn modelId="{377000A4-C8D9-4B45-8184-44A0F5504BF5}" type="presOf" srcId="{A67F5F7C-3839-477F-ACE1-E70C8DCBBC44}" destId="{5579B7A1-C0CF-4F08-9679-C1BF11CA6912}" srcOrd="0" destOrd="0" presId="urn:microsoft.com/office/officeart/2005/8/layout/chevron1"/>
    <dgm:cxn modelId="{E656646C-1959-4ADC-BC2E-16653120E8B4}" type="presOf" srcId="{A8551B89-3D5F-3F43-A461-BAF1E5E7E4C7}" destId="{CF5BB2BF-55A3-3C4A-8EF6-50DD653F7DAE}" srcOrd="0" destOrd="0" presId="urn:microsoft.com/office/officeart/2005/8/layout/chevron1"/>
    <dgm:cxn modelId="{B8FB7887-57AA-4D9E-A59D-1427D50B9671}" srcId="{ADFDF950-A312-C247-987E-87DD5B0AAD34}" destId="{A67F5F7C-3839-477F-ACE1-E70C8DCBBC44}" srcOrd="1" destOrd="0" parTransId="{A1D49C62-1151-4AE4-9048-DF2F273E5CC4}" sibTransId="{B352D229-467E-4CC2-A803-E3CE98C016F8}"/>
    <dgm:cxn modelId="{1A98ABE1-ACB4-4C0B-81F0-F44CF9300D15}" srcId="{A67F5F7C-3839-477F-ACE1-E70C8DCBBC44}" destId="{2C359D0F-1251-4681-9C87-ED62F4319A6B}" srcOrd="1" destOrd="0" parTransId="{F78D6BEB-F184-467F-B675-8383653F9100}" sibTransId="{3EB53B85-B75E-4BD5-A893-B20EEF183CD3}"/>
    <dgm:cxn modelId="{2932BC9B-BEE2-974A-A010-B60A99267D22}" srcId="{DAF01717-F232-9E45-9A65-F6B0E4B888D7}" destId="{A8551B89-3D5F-3F43-A461-BAF1E5E7E4C7}" srcOrd="0" destOrd="0" parTransId="{02C441D1-9BA9-7843-93F1-817CB093669C}" sibTransId="{B055DAEA-6B4B-404A-9E0F-A70F5F19A254}"/>
    <dgm:cxn modelId="{2F7221B8-BA9C-46DA-AC21-68EB2A18A375}" type="presOf" srcId="{ADFDF950-A312-C247-987E-87DD5B0AAD34}" destId="{0174A94F-CC08-BB42-B4AE-156A1714F2D5}" srcOrd="0" destOrd="0" presId="urn:microsoft.com/office/officeart/2005/8/layout/chevron1"/>
    <dgm:cxn modelId="{C4863571-7139-4E92-960E-3A48ADF2881F}" type="presOf" srcId="{2C359D0F-1251-4681-9C87-ED62F4319A6B}" destId="{1CB9EA8C-0C48-46CF-B4B6-DADD0EEDE720}" srcOrd="0" destOrd="1" presId="urn:microsoft.com/office/officeart/2005/8/layout/chevron1"/>
    <dgm:cxn modelId="{80ECAD11-B9F5-AD4E-9817-315F40ADA87A}" srcId="{ADFDF950-A312-C247-987E-87DD5B0AAD34}" destId="{DAF01717-F232-9E45-9A65-F6B0E4B888D7}" srcOrd="0" destOrd="0" parTransId="{8B56C543-A3EB-2445-9199-612DC701C8E9}" sibTransId="{3451D6A7-1928-3D4D-A43A-52F423DB51A9}"/>
    <dgm:cxn modelId="{99E2CB0D-46F8-45CB-A181-005A3B19D771}" type="presOf" srcId="{DAF01717-F232-9E45-9A65-F6B0E4B888D7}" destId="{8BFA808A-2C8B-534D-A1FC-631BD869EADC}" srcOrd="0" destOrd="0" presId="urn:microsoft.com/office/officeart/2005/8/layout/chevron1"/>
    <dgm:cxn modelId="{C3E46252-E904-496E-9C38-055979B12351}" srcId="{A67F5F7C-3839-477F-ACE1-E70C8DCBBC44}" destId="{BAB031F9-A0D5-4A19-B6E6-FAB9F51B1BD4}" srcOrd="0" destOrd="0" parTransId="{EB8D7B9C-A3BC-4A0F-832A-6F742369AE32}" sibTransId="{67A458E6-E3BC-4A00-A9F2-9412D1CDBB09}"/>
    <dgm:cxn modelId="{0F3B17AD-2AA9-43D4-A28B-959FFCAA4E1E}" type="presParOf" srcId="{0174A94F-CC08-BB42-B4AE-156A1714F2D5}" destId="{8BD678B7-4B59-1B4B-BA5C-C55EC525E71C}" srcOrd="0" destOrd="0" presId="urn:microsoft.com/office/officeart/2005/8/layout/chevron1"/>
    <dgm:cxn modelId="{BE15C219-CFC1-415E-BCBD-712A0E3961C9}" type="presParOf" srcId="{8BD678B7-4B59-1B4B-BA5C-C55EC525E71C}" destId="{8BFA808A-2C8B-534D-A1FC-631BD869EADC}" srcOrd="0" destOrd="0" presId="urn:microsoft.com/office/officeart/2005/8/layout/chevron1"/>
    <dgm:cxn modelId="{F54FD04F-2B27-47D0-A964-0BAC99A65722}" type="presParOf" srcId="{8BD678B7-4B59-1B4B-BA5C-C55EC525E71C}" destId="{CF5BB2BF-55A3-3C4A-8EF6-50DD653F7DAE}" srcOrd="1" destOrd="0" presId="urn:microsoft.com/office/officeart/2005/8/layout/chevron1"/>
    <dgm:cxn modelId="{4C62BAB4-AA8D-4A0D-98C2-5FD710A92E77}" type="presParOf" srcId="{0174A94F-CC08-BB42-B4AE-156A1714F2D5}" destId="{A7ACC0EE-4725-4902-BE8C-FF97855959EC}" srcOrd="1" destOrd="0" presId="urn:microsoft.com/office/officeart/2005/8/layout/chevron1"/>
    <dgm:cxn modelId="{26DF8E41-3193-4E95-9680-9C0F9F00E757}" type="presParOf" srcId="{0174A94F-CC08-BB42-B4AE-156A1714F2D5}" destId="{FE7E3B8A-E0F2-4756-B7C3-35E6323CF755}" srcOrd="2" destOrd="0" presId="urn:microsoft.com/office/officeart/2005/8/layout/chevron1"/>
    <dgm:cxn modelId="{E42F2A5B-E064-47B6-9139-813A869265E8}" type="presParOf" srcId="{FE7E3B8A-E0F2-4756-B7C3-35E6323CF755}" destId="{5579B7A1-C0CF-4F08-9679-C1BF11CA6912}" srcOrd="0" destOrd="0" presId="urn:microsoft.com/office/officeart/2005/8/layout/chevron1"/>
    <dgm:cxn modelId="{00ABE40F-4F85-4A27-8728-CB28130E32D5}" type="presParOf" srcId="{FE7E3B8A-E0F2-4756-B7C3-35E6323CF755}" destId="{1CB9EA8C-0C48-46CF-B4B6-DADD0EEDE720}" srcOrd="1" destOrd="0" presId="urn:microsoft.com/office/officeart/2005/8/layout/chevr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FA808A-2C8B-534D-A1FC-631BD869EADC}">
      <dsp:nvSpPr>
        <dsp:cNvPr id="0" name=""/>
        <dsp:cNvSpPr/>
      </dsp:nvSpPr>
      <dsp:spPr>
        <a:xfrm>
          <a:off x="2447" y="3426"/>
          <a:ext cx="2562050" cy="648000"/>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April 2017 to October 2017</a:t>
          </a:r>
        </a:p>
      </dsp:txBody>
      <dsp:txXfrm>
        <a:off x="326447" y="3426"/>
        <a:ext cx="1914050" cy="648000"/>
      </dsp:txXfrm>
    </dsp:sp>
    <dsp:sp modelId="{CF5BB2BF-55A3-3C4A-8EF6-50DD653F7DAE}">
      <dsp:nvSpPr>
        <dsp:cNvPr id="0" name=""/>
        <dsp:cNvSpPr/>
      </dsp:nvSpPr>
      <dsp:spPr>
        <a:xfrm>
          <a:off x="2447" y="732426"/>
          <a:ext cx="2049640" cy="364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33400">
            <a:lnSpc>
              <a:spcPct val="90000"/>
            </a:lnSpc>
            <a:spcBef>
              <a:spcPct val="0"/>
            </a:spcBef>
            <a:spcAft>
              <a:spcPct val="15000"/>
            </a:spcAft>
            <a:buChar char="••"/>
          </a:pPr>
          <a:r>
            <a:rPr lang="en-US" sz="1200" kern="1200"/>
            <a:t>Implementation</a:t>
          </a:r>
        </a:p>
      </dsp:txBody>
      <dsp:txXfrm>
        <a:off x="2447" y="732426"/>
        <a:ext cx="2049640" cy="364500"/>
      </dsp:txXfrm>
    </dsp:sp>
    <dsp:sp modelId="{5579B7A1-C0CF-4F08-9679-C1BF11CA6912}">
      <dsp:nvSpPr>
        <dsp:cNvPr id="0" name=""/>
        <dsp:cNvSpPr/>
      </dsp:nvSpPr>
      <dsp:spPr>
        <a:xfrm>
          <a:off x="2348497" y="3426"/>
          <a:ext cx="2562050" cy="648000"/>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November 2017</a:t>
          </a:r>
        </a:p>
      </dsp:txBody>
      <dsp:txXfrm>
        <a:off x="2672497" y="3426"/>
        <a:ext cx="1914050" cy="648000"/>
      </dsp:txXfrm>
    </dsp:sp>
    <dsp:sp modelId="{1CB9EA8C-0C48-46CF-B4B6-DADD0EEDE720}">
      <dsp:nvSpPr>
        <dsp:cNvPr id="0" name=""/>
        <dsp:cNvSpPr/>
      </dsp:nvSpPr>
      <dsp:spPr>
        <a:xfrm>
          <a:off x="2348497" y="732426"/>
          <a:ext cx="2049640" cy="364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33400">
            <a:lnSpc>
              <a:spcPct val="90000"/>
            </a:lnSpc>
            <a:spcBef>
              <a:spcPct val="0"/>
            </a:spcBef>
            <a:spcAft>
              <a:spcPct val="15000"/>
            </a:spcAft>
            <a:buChar char="••"/>
          </a:pPr>
          <a:r>
            <a:rPr lang="en-US" sz="1200" kern="1200"/>
            <a:t>Acceptance Testing</a:t>
          </a:r>
        </a:p>
        <a:p>
          <a:pPr marL="114300" lvl="1" indent="-114300" algn="l" defTabSz="533400">
            <a:lnSpc>
              <a:spcPct val="90000"/>
            </a:lnSpc>
            <a:spcBef>
              <a:spcPct val="0"/>
            </a:spcBef>
            <a:spcAft>
              <a:spcPct val="15000"/>
            </a:spcAft>
            <a:buChar char="••"/>
          </a:pPr>
          <a:r>
            <a:rPr lang="en-US" sz="1200" kern="1200"/>
            <a:t>Go-Live</a:t>
          </a:r>
        </a:p>
      </dsp:txBody>
      <dsp:txXfrm>
        <a:off x="2348497" y="732426"/>
        <a:ext cx="2049640" cy="3645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5b259ff-a76b-4777-8ae9-e5b202b89da0">
      <Terms xmlns="http://schemas.microsoft.com/office/infopath/2007/PartnerControls"/>
    </TaxKeywordTaxHTField>
    <TaxCatchAll xmlns="85b259ff-a76b-4777-8ae9-e5b202b89da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247BF4E43E754A9CA150FAC45EB312" ma:contentTypeVersion="7" ma:contentTypeDescription="Create a new document." ma:contentTypeScope="" ma:versionID="bb4987580d2330a70de71c57144e6977">
  <xsd:schema xmlns:xsd="http://www.w3.org/2001/XMLSchema" xmlns:xs="http://www.w3.org/2001/XMLSchema" xmlns:p="http://schemas.microsoft.com/office/2006/metadata/properties" xmlns:ns2="85b259ff-a76b-4777-8ae9-e5b202b89da0" targetNamespace="http://schemas.microsoft.com/office/2006/metadata/properties" ma:root="true" ma:fieldsID="f3b77b21aad2f0d4b3b4876a08ccb426" ns2:_="">
    <xsd:import namespace="85b259ff-a76b-4777-8ae9-e5b202b89da0"/>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259ff-a76b-4777-8ae9-e5b202b89da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7014958f-c7cb-43ef-a6c8-994e79ec0aa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75dbd2e-c303-459b-be59-2fb874164a8c" ma:internalName="TaxCatchAll" ma:showField="CatchAllData" ma:web="85b259ff-a76b-4777-8ae9-e5b202b89d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1143-D3B9-4C80-A448-AF61190B681B}">
  <ds:schemaRefs>
    <ds:schemaRef ds:uri="http://schemas.microsoft.com/office/2006/metadata/properties"/>
    <ds:schemaRef ds:uri="http://schemas.microsoft.com/office/infopath/2007/PartnerControls"/>
    <ds:schemaRef ds:uri="85b259ff-a76b-4777-8ae9-e5b202b89da0"/>
  </ds:schemaRefs>
</ds:datastoreItem>
</file>

<file path=customXml/itemProps2.xml><?xml version="1.0" encoding="utf-8"?>
<ds:datastoreItem xmlns:ds="http://schemas.openxmlformats.org/officeDocument/2006/customXml" ds:itemID="{4A701749-05AB-4BA7-9658-04A3924488A0}">
  <ds:schemaRefs>
    <ds:schemaRef ds:uri="http://schemas.microsoft.com/sharepoint/v3/contenttype/forms"/>
  </ds:schemaRefs>
</ds:datastoreItem>
</file>

<file path=customXml/itemProps3.xml><?xml version="1.0" encoding="utf-8"?>
<ds:datastoreItem xmlns:ds="http://schemas.openxmlformats.org/officeDocument/2006/customXml" ds:itemID="{3C60ACC7-CE40-493E-8814-5A1834307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259ff-a76b-4777-8ae9-e5b202b89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5CA954-878B-4503-AA48-B33CF7FE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17840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Morgan</dc:creator>
  <cp:lastModifiedBy>admin</cp:lastModifiedBy>
  <cp:revision>11</cp:revision>
  <cp:lastPrinted>2015-05-26T16:17:00Z</cp:lastPrinted>
  <dcterms:created xsi:type="dcterms:W3CDTF">2017-03-09T21:59:00Z</dcterms:created>
  <dcterms:modified xsi:type="dcterms:W3CDTF">2017-03-10T21:54:00Z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0x01010060247BF4E43E754A9CA150FAC45EB312</vt:lpwstr>
  </property>
  <property fmtid="{D5CDD505-2E9C-101B-9397-08002B2CF9AE}" pid="3" name="TaxKeyword">
    <vt:lpwstr/>
  </property>
</Properties>
</file>