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C7375" w14:textId="77777777" w:rsidR="00E730B4" w:rsidRPr="00CE3AC4" w:rsidRDefault="008E4663">
      <w:pPr>
        <w:rPr>
          <w:rFonts w:ascii="Times New Roman" w:hAnsi="Times New Roman" w:cs="Times New Roman"/>
        </w:rPr>
      </w:pPr>
      <w:r>
        <w:rPr>
          <w:rFonts w:ascii="Times New Roman" w:hAnsi="Times New Roman" w:cs="Times New Roman"/>
        </w:rPr>
        <w:t>.</w:t>
      </w:r>
      <w:r w:rsidR="005332E4" w:rsidRPr="00CE3AC4">
        <w:rPr>
          <w:rFonts w:ascii="Times New Roman" w:hAnsi="Times New Roman" w:cs="Times New Roman"/>
          <w:noProof/>
        </w:rPr>
        <w:drawing>
          <wp:inline distT="0" distB="0" distL="0" distR="0" wp14:anchorId="04B8A2BF" wp14:editId="3A483E66">
            <wp:extent cx="1455366" cy="5939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5722" cy="594133"/>
                    </a:xfrm>
                    <a:prstGeom prst="rect">
                      <a:avLst/>
                    </a:prstGeom>
                    <a:noFill/>
                    <a:ln>
                      <a:noFill/>
                    </a:ln>
                  </pic:spPr>
                </pic:pic>
              </a:graphicData>
            </a:graphic>
          </wp:inline>
        </w:drawing>
      </w:r>
    </w:p>
    <w:p w14:paraId="1F062872" w14:textId="77777777" w:rsidR="005332E4" w:rsidRPr="00CE3AC4" w:rsidRDefault="005332E4">
      <w:pPr>
        <w:rPr>
          <w:rFonts w:ascii="Times New Roman" w:hAnsi="Times New Roman" w:cs="Times New Roman"/>
        </w:rPr>
      </w:pPr>
    </w:p>
    <w:p w14:paraId="4A4A6831" w14:textId="77777777" w:rsidR="00E01770" w:rsidRPr="00CE3AC4" w:rsidRDefault="00394DFE" w:rsidP="00E01770">
      <w:pPr>
        <w:spacing w:before="3000" w:after="80"/>
        <w:jc w:val="right"/>
        <w:rPr>
          <w:rFonts w:ascii="Times New Roman" w:hAnsi="Times New Roman" w:cs="Times New Roman"/>
          <w:b/>
          <w:sz w:val="28"/>
          <w:szCs w:val="28"/>
        </w:rPr>
      </w:pPr>
      <w:r>
        <w:rPr>
          <w:rFonts w:ascii="Times New Roman" w:hAnsi="Times New Roman" w:cs="Times New Roman"/>
          <w:b/>
          <w:sz w:val="28"/>
          <w:szCs w:val="28"/>
        </w:rPr>
        <w:t>Mobile Bedside Specimen Label Printing</w:t>
      </w:r>
    </w:p>
    <w:p w14:paraId="238C0448" w14:textId="77777777" w:rsidR="00E01770" w:rsidRPr="00CE3AC4" w:rsidRDefault="00E01770" w:rsidP="00E01770">
      <w:pPr>
        <w:pStyle w:val="StyleHeading124ptBoldOrangeRightAfter12ptTop"/>
        <w:rPr>
          <w:rFonts w:ascii="Times New Roman" w:hAnsi="Times New Roman" w:cs="Times New Roman"/>
          <w:color w:val="auto"/>
        </w:rPr>
      </w:pPr>
      <w:bookmarkStart w:id="0" w:name="_Toc345940197"/>
      <w:bookmarkStart w:id="1" w:name="_Toc345940279"/>
      <w:bookmarkStart w:id="2" w:name="_Toc353807830"/>
      <w:bookmarkStart w:id="3" w:name="_Toc353889196"/>
      <w:bookmarkStart w:id="4" w:name="_Toc243460495"/>
      <w:bookmarkStart w:id="5" w:name="_Toc243460706"/>
      <w:r w:rsidRPr="00CE3AC4">
        <w:rPr>
          <w:rFonts w:ascii="Times New Roman" w:hAnsi="Times New Roman" w:cs="Times New Roman"/>
          <w:color w:val="auto"/>
        </w:rPr>
        <w:t xml:space="preserve">Request for </w:t>
      </w:r>
      <w:bookmarkEnd w:id="0"/>
      <w:bookmarkEnd w:id="1"/>
      <w:bookmarkEnd w:id="2"/>
      <w:bookmarkEnd w:id="3"/>
      <w:bookmarkEnd w:id="4"/>
      <w:bookmarkEnd w:id="5"/>
      <w:r w:rsidR="008F4D01" w:rsidRPr="00CE3AC4">
        <w:rPr>
          <w:rFonts w:ascii="Times New Roman" w:hAnsi="Times New Roman" w:cs="Times New Roman"/>
          <w:color w:val="auto"/>
        </w:rPr>
        <w:t>Proposal</w:t>
      </w:r>
    </w:p>
    <w:p w14:paraId="4D7A04D6" w14:textId="77777777" w:rsidR="006F7A1F" w:rsidRPr="006F7A1F" w:rsidRDefault="00025655" w:rsidP="00E01770">
      <w:pPr>
        <w:pStyle w:val="SubTitle3"/>
        <w:rPr>
          <w:rFonts w:ascii="Times New Roman" w:hAnsi="Times New Roman" w:cs="Times New Roman"/>
          <w:color w:val="auto"/>
          <w:sz w:val="24"/>
          <w:szCs w:val="24"/>
        </w:rPr>
      </w:pPr>
      <w:r w:rsidRPr="006F7A1F">
        <w:rPr>
          <w:rFonts w:ascii="Times New Roman" w:hAnsi="Times New Roman" w:cs="Times New Roman"/>
          <w:color w:val="auto"/>
          <w:sz w:val="24"/>
          <w:szCs w:val="24"/>
        </w:rPr>
        <w:t>April 10, 2017</w:t>
      </w:r>
    </w:p>
    <w:p w14:paraId="0E36C4DA" w14:textId="77777777" w:rsidR="006F7A1F" w:rsidRDefault="006F7A1F" w:rsidP="00E01770">
      <w:pPr>
        <w:pStyle w:val="SubTitle3"/>
        <w:rPr>
          <w:rFonts w:ascii="Times New Roman" w:hAnsi="Times New Roman" w:cs="Times New Roman"/>
        </w:rPr>
      </w:pPr>
    </w:p>
    <w:p w14:paraId="36745F1D" w14:textId="5D187469" w:rsidR="00E01770" w:rsidRPr="00CE3AC4" w:rsidRDefault="00E01770" w:rsidP="00E01770">
      <w:pPr>
        <w:pStyle w:val="SubTitle3"/>
        <w:rPr>
          <w:rFonts w:ascii="Times New Roman" w:hAnsi="Times New Roman" w:cs="Times New Roman"/>
          <w:color w:val="auto"/>
          <w:sz w:val="24"/>
          <w:szCs w:val="24"/>
        </w:rPr>
      </w:pPr>
      <w:r w:rsidRPr="00CE3AC4">
        <w:rPr>
          <w:rFonts w:ascii="Times New Roman" w:hAnsi="Times New Roman" w:cs="Times New Roman"/>
          <w:color w:val="auto"/>
          <w:sz w:val="24"/>
          <w:szCs w:val="24"/>
        </w:rPr>
        <w:t>Presented by:</w:t>
      </w:r>
    </w:p>
    <w:p w14:paraId="2971B899" w14:textId="77777777" w:rsidR="00E01770" w:rsidRPr="00CE3AC4" w:rsidRDefault="00E01770" w:rsidP="00E01770">
      <w:pPr>
        <w:pStyle w:val="SubTitle3"/>
        <w:rPr>
          <w:rFonts w:ascii="Times New Roman" w:hAnsi="Times New Roman" w:cs="Times New Roman"/>
          <w:b/>
          <w:color w:val="auto"/>
          <w:sz w:val="24"/>
          <w:szCs w:val="24"/>
        </w:rPr>
      </w:pPr>
      <w:r w:rsidRPr="00CE3AC4">
        <w:rPr>
          <w:rFonts w:ascii="Times New Roman" w:hAnsi="Times New Roman" w:cs="Times New Roman"/>
          <w:b/>
          <w:color w:val="auto"/>
          <w:sz w:val="24"/>
          <w:szCs w:val="24"/>
        </w:rPr>
        <w:t>NYU Hospitals Center</w:t>
      </w:r>
    </w:p>
    <w:p w14:paraId="0AC38FFD" w14:textId="77777777" w:rsidR="00E01770" w:rsidRPr="00CE3AC4" w:rsidRDefault="00E01770" w:rsidP="0024608E">
      <w:pPr>
        <w:pStyle w:val="TOCHeading"/>
      </w:pPr>
    </w:p>
    <w:p w14:paraId="0B779E8D" w14:textId="77777777" w:rsidR="00E01770" w:rsidRPr="00CE3AC4" w:rsidRDefault="00E01770">
      <w:pPr>
        <w:rPr>
          <w:rFonts w:ascii="Times New Roman" w:hAnsi="Times New Roman" w:cs="Times New Roman"/>
        </w:rPr>
      </w:pPr>
    </w:p>
    <w:p w14:paraId="070A3F33" w14:textId="77777777" w:rsidR="005332E4" w:rsidRPr="00CE3AC4" w:rsidRDefault="005332E4">
      <w:pPr>
        <w:rPr>
          <w:rFonts w:ascii="Times New Roman" w:hAnsi="Times New Roman" w:cs="Times New Roman"/>
        </w:rPr>
      </w:pPr>
    </w:p>
    <w:p w14:paraId="2F272EF1" w14:textId="77777777" w:rsidR="005332E4" w:rsidRPr="00CE3AC4" w:rsidRDefault="005332E4">
      <w:pPr>
        <w:rPr>
          <w:rFonts w:ascii="Times New Roman" w:hAnsi="Times New Roman" w:cs="Times New Roman"/>
        </w:rPr>
      </w:pPr>
      <w:r w:rsidRPr="00CE3AC4">
        <w:rPr>
          <w:rFonts w:ascii="Times New Roman" w:hAnsi="Times New Roman" w:cs="Times New Roman"/>
        </w:rPr>
        <w:br w:type="page"/>
      </w:r>
    </w:p>
    <w:p w14:paraId="0D409BDC" w14:textId="77777777" w:rsidR="00E01770" w:rsidRPr="00CE3AC4" w:rsidRDefault="00E01770">
      <w:pPr>
        <w:rPr>
          <w:rFonts w:ascii="Times New Roman" w:hAnsi="Times New Roman" w:cs="Times New Roman"/>
        </w:rPr>
      </w:pPr>
    </w:p>
    <w:sdt>
      <w:sdtPr>
        <w:rPr>
          <w:rFonts w:asciiTheme="minorHAnsi" w:eastAsiaTheme="minorEastAsia" w:hAnsiTheme="minorHAnsi" w:cstheme="minorBidi"/>
          <w:b w:val="0"/>
          <w:bCs w:val="0"/>
          <w:color w:val="auto"/>
          <w:sz w:val="24"/>
          <w:szCs w:val="24"/>
        </w:rPr>
        <w:id w:val="831344140"/>
        <w:docPartObj>
          <w:docPartGallery w:val="Table of Contents"/>
          <w:docPartUnique/>
        </w:docPartObj>
      </w:sdtPr>
      <w:sdtEndPr>
        <w:rPr>
          <w:rFonts w:ascii="Times New Roman" w:hAnsi="Times New Roman" w:cs="Times New Roman"/>
          <w:noProof/>
        </w:rPr>
      </w:sdtEndPr>
      <w:sdtContent>
        <w:p w14:paraId="02A80544" w14:textId="77777777" w:rsidR="00E01770" w:rsidRPr="00CE3AC4" w:rsidRDefault="00E01770" w:rsidP="0024608E">
          <w:pPr>
            <w:pStyle w:val="TOCHeading"/>
          </w:pPr>
          <w:r w:rsidRPr="00CE3AC4">
            <w:t>Table of Contents</w:t>
          </w:r>
        </w:p>
        <w:p w14:paraId="569497E5" w14:textId="77777777" w:rsidR="00F74409" w:rsidRDefault="00070615">
          <w:pPr>
            <w:pStyle w:val="TOC1"/>
            <w:rPr>
              <w:b w:val="0"/>
              <w:noProof/>
              <w:sz w:val="22"/>
              <w:szCs w:val="22"/>
            </w:rPr>
          </w:pPr>
          <w:r w:rsidRPr="00CE3AC4">
            <w:rPr>
              <w:rFonts w:ascii="Times New Roman" w:hAnsi="Times New Roman" w:cs="Times New Roman"/>
            </w:rPr>
            <w:fldChar w:fldCharType="begin"/>
          </w:r>
          <w:r w:rsidR="00A569A9" w:rsidRPr="00CE3AC4">
            <w:rPr>
              <w:rFonts w:ascii="Times New Roman" w:hAnsi="Times New Roman" w:cs="Times New Roman"/>
            </w:rPr>
            <w:instrText xml:space="preserve"> TOC \o "1-</w:instrText>
          </w:r>
          <w:r w:rsidR="0041357F" w:rsidRPr="00CE3AC4">
            <w:rPr>
              <w:rFonts w:ascii="Times New Roman" w:hAnsi="Times New Roman" w:cs="Times New Roman"/>
            </w:rPr>
            <w:instrText>1</w:instrText>
          </w:r>
          <w:r w:rsidRPr="00CE3AC4">
            <w:rPr>
              <w:rFonts w:ascii="Times New Roman" w:hAnsi="Times New Roman" w:cs="Times New Roman"/>
            </w:rPr>
            <w:instrText xml:space="preserve">" </w:instrText>
          </w:r>
          <w:r w:rsidRPr="00CE3AC4">
            <w:rPr>
              <w:rFonts w:ascii="Times New Roman" w:hAnsi="Times New Roman" w:cs="Times New Roman"/>
            </w:rPr>
            <w:fldChar w:fldCharType="separate"/>
          </w:r>
          <w:r w:rsidR="00F74409">
            <w:rPr>
              <w:noProof/>
            </w:rPr>
            <w:t>1.</w:t>
          </w:r>
          <w:r w:rsidR="00F74409">
            <w:rPr>
              <w:b w:val="0"/>
              <w:noProof/>
              <w:sz w:val="22"/>
              <w:szCs w:val="22"/>
            </w:rPr>
            <w:tab/>
          </w:r>
          <w:r w:rsidR="00F74409">
            <w:rPr>
              <w:noProof/>
            </w:rPr>
            <w:t>Introduction</w:t>
          </w:r>
          <w:r w:rsidR="00F74409">
            <w:rPr>
              <w:noProof/>
            </w:rPr>
            <w:tab/>
          </w:r>
          <w:r w:rsidR="00F74409">
            <w:rPr>
              <w:noProof/>
            </w:rPr>
            <w:fldChar w:fldCharType="begin"/>
          </w:r>
          <w:r w:rsidR="00F74409">
            <w:rPr>
              <w:noProof/>
            </w:rPr>
            <w:instrText xml:space="preserve"> PAGEREF _Toc479606442 \h </w:instrText>
          </w:r>
          <w:r w:rsidR="00F74409">
            <w:rPr>
              <w:noProof/>
            </w:rPr>
          </w:r>
          <w:r w:rsidR="00F74409">
            <w:rPr>
              <w:noProof/>
            </w:rPr>
            <w:fldChar w:fldCharType="separate"/>
          </w:r>
          <w:r w:rsidR="00F74409">
            <w:rPr>
              <w:noProof/>
            </w:rPr>
            <w:t>3</w:t>
          </w:r>
          <w:r w:rsidR="00F74409">
            <w:rPr>
              <w:noProof/>
            </w:rPr>
            <w:fldChar w:fldCharType="end"/>
          </w:r>
        </w:p>
        <w:p w14:paraId="1D941638" w14:textId="77777777" w:rsidR="00F74409" w:rsidRDefault="00F74409">
          <w:pPr>
            <w:pStyle w:val="TOC1"/>
            <w:rPr>
              <w:b w:val="0"/>
              <w:noProof/>
              <w:sz w:val="22"/>
              <w:szCs w:val="22"/>
            </w:rPr>
          </w:pPr>
          <w:r>
            <w:rPr>
              <w:noProof/>
            </w:rPr>
            <w:t>2.</w:t>
          </w:r>
          <w:r>
            <w:rPr>
              <w:b w:val="0"/>
              <w:noProof/>
              <w:sz w:val="22"/>
              <w:szCs w:val="22"/>
            </w:rPr>
            <w:tab/>
          </w:r>
          <w:r>
            <w:rPr>
              <w:noProof/>
            </w:rPr>
            <w:t>Milestone Calendar</w:t>
          </w:r>
          <w:r>
            <w:rPr>
              <w:noProof/>
            </w:rPr>
            <w:tab/>
          </w:r>
          <w:r>
            <w:rPr>
              <w:noProof/>
            </w:rPr>
            <w:fldChar w:fldCharType="begin"/>
          </w:r>
          <w:r>
            <w:rPr>
              <w:noProof/>
            </w:rPr>
            <w:instrText xml:space="preserve"> PAGEREF _Toc479606443 \h </w:instrText>
          </w:r>
          <w:r>
            <w:rPr>
              <w:noProof/>
            </w:rPr>
          </w:r>
          <w:r>
            <w:rPr>
              <w:noProof/>
            </w:rPr>
            <w:fldChar w:fldCharType="separate"/>
          </w:r>
          <w:r>
            <w:rPr>
              <w:noProof/>
            </w:rPr>
            <w:t>3</w:t>
          </w:r>
          <w:r>
            <w:rPr>
              <w:noProof/>
            </w:rPr>
            <w:fldChar w:fldCharType="end"/>
          </w:r>
        </w:p>
        <w:p w14:paraId="552516A5" w14:textId="77777777" w:rsidR="00F74409" w:rsidRDefault="00F74409">
          <w:pPr>
            <w:pStyle w:val="TOC1"/>
            <w:rPr>
              <w:b w:val="0"/>
              <w:noProof/>
              <w:sz w:val="22"/>
              <w:szCs w:val="22"/>
            </w:rPr>
          </w:pPr>
          <w:r>
            <w:rPr>
              <w:noProof/>
            </w:rPr>
            <w:t>3.</w:t>
          </w:r>
          <w:r>
            <w:rPr>
              <w:b w:val="0"/>
              <w:noProof/>
              <w:sz w:val="22"/>
              <w:szCs w:val="22"/>
            </w:rPr>
            <w:tab/>
          </w:r>
          <w:r>
            <w:rPr>
              <w:noProof/>
            </w:rPr>
            <w:t>Required RFP Response</w:t>
          </w:r>
          <w:r>
            <w:rPr>
              <w:noProof/>
            </w:rPr>
            <w:tab/>
          </w:r>
          <w:r>
            <w:rPr>
              <w:noProof/>
            </w:rPr>
            <w:fldChar w:fldCharType="begin"/>
          </w:r>
          <w:r>
            <w:rPr>
              <w:noProof/>
            </w:rPr>
            <w:instrText xml:space="preserve"> PAGEREF _Toc479606444 \h </w:instrText>
          </w:r>
          <w:r>
            <w:rPr>
              <w:noProof/>
            </w:rPr>
          </w:r>
          <w:r>
            <w:rPr>
              <w:noProof/>
            </w:rPr>
            <w:fldChar w:fldCharType="separate"/>
          </w:r>
          <w:r>
            <w:rPr>
              <w:noProof/>
            </w:rPr>
            <w:t>4</w:t>
          </w:r>
          <w:r>
            <w:rPr>
              <w:noProof/>
            </w:rPr>
            <w:fldChar w:fldCharType="end"/>
          </w:r>
        </w:p>
        <w:p w14:paraId="0AE2898B" w14:textId="77777777" w:rsidR="00F74409" w:rsidRDefault="00F74409">
          <w:pPr>
            <w:pStyle w:val="TOC1"/>
            <w:rPr>
              <w:b w:val="0"/>
              <w:noProof/>
              <w:sz w:val="22"/>
              <w:szCs w:val="22"/>
            </w:rPr>
          </w:pPr>
          <w:r>
            <w:rPr>
              <w:noProof/>
            </w:rPr>
            <w:t>4.</w:t>
          </w:r>
          <w:r>
            <w:rPr>
              <w:b w:val="0"/>
              <w:noProof/>
              <w:sz w:val="22"/>
              <w:szCs w:val="22"/>
            </w:rPr>
            <w:tab/>
          </w:r>
          <w:r>
            <w:rPr>
              <w:noProof/>
            </w:rPr>
            <w:t>Proposal Due Date, Delivery Instructions and Communication</w:t>
          </w:r>
          <w:r>
            <w:rPr>
              <w:noProof/>
            </w:rPr>
            <w:tab/>
          </w:r>
          <w:r>
            <w:rPr>
              <w:noProof/>
            </w:rPr>
            <w:fldChar w:fldCharType="begin"/>
          </w:r>
          <w:r>
            <w:rPr>
              <w:noProof/>
            </w:rPr>
            <w:instrText xml:space="preserve"> PAGEREF _Toc479606445 \h </w:instrText>
          </w:r>
          <w:r>
            <w:rPr>
              <w:noProof/>
            </w:rPr>
          </w:r>
          <w:r>
            <w:rPr>
              <w:noProof/>
            </w:rPr>
            <w:fldChar w:fldCharType="separate"/>
          </w:r>
          <w:r>
            <w:rPr>
              <w:noProof/>
            </w:rPr>
            <w:t>4</w:t>
          </w:r>
          <w:r>
            <w:rPr>
              <w:noProof/>
            </w:rPr>
            <w:fldChar w:fldCharType="end"/>
          </w:r>
        </w:p>
        <w:p w14:paraId="2FC3458E" w14:textId="77777777" w:rsidR="00F74409" w:rsidRDefault="00F74409">
          <w:pPr>
            <w:pStyle w:val="TOC1"/>
            <w:rPr>
              <w:b w:val="0"/>
              <w:noProof/>
              <w:sz w:val="22"/>
              <w:szCs w:val="22"/>
            </w:rPr>
          </w:pPr>
          <w:r>
            <w:rPr>
              <w:noProof/>
            </w:rPr>
            <w:t>5.</w:t>
          </w:r>
          <w:r>
            <w:rPr>
              <w:b w:val="0"/>
              <w:noProof/>
              <w:sz w:val="22"/>
              <w:szCs w:val="22"/>
            </w:rPr>
            <w:tab/>
          </w:r>
          <w:r>
            <w:rPr>
              <w:noProof/>
            </w:rPr>
            <w:t>Proprietary Information, Non-Disclosure</w:t>
          </w:r>
          <w:r>
            <w:rPr>
              <w:noProof/>
            </w:rPr>
            <w:tab/>
          </w:r>
          <w:r>
            <w:rPr>
              <w:noProof/>
            </w:rPr>
            <w:fldChar w:fldCharType="begin"/>
          </w:r>
          <w:r>
            <w:rPr>
              <w:noProof/>
            </w:rPr>
            <w:instrText xml:space="preserve"> PAGEREF _Toc479606446 \h </w:instrText>
          </w:r>
          <w:r>
            <w:rPr>
              <w:noProof/>
            </w:rPr>
          </w:r>
          <w:r>
            <w:rPr>
              <w:noProof/>
            </w:rPr>
            <w:fldChar w:fldCharType="separate"/>
          </w:r>
          <w:r>
            <w:rPr>
              <w:noProof/>
            </w:rPr>
            <w:t>4</w:t>
          </w:r>
          <w:r>
            <w:rPr>
              <w:noProof/>
            </w:rPr>
            <w:fldChar w:fldCharType="end"/>
          </w:r>
        </w:p>
        <w:p w14:paraId="71502AEE" w14:textId="77777777" w:rsidR="00F74409" w:rsidRDefault="00F74409">
          <w:pPr>
            <w:pStyle w:val="TOC1"/>
            <w:rPr>
              <w:b w:val="0"/>
              <w:noProof/>
              <w:sz w:val="22"/>
              <w:szCs w:val="22"/>
            </w:rPr>
          </w:pPr>
          <w:r>
            <w:rPr>
              <w:noProof/>
            </w:rPr>
            <w:t>6.</w:t>
          </w:r>
          <w:r>
            <w:rPr>
              <w:b w:val="0"/>
              <w:noProof/>
              <w:sz w:val="22"/>
              <w:szCs w:val="22"/>
            </w:rPr>
            <w:tab/>
          </w:r>
          <w:r>
            <w:rPr>
              <w:noProof/>
            </w:rPr>
            <w:t>Costs Incurred</w:t>
          </w:r>
          <w:r>
            <w:rPr>
              <w:noProof/>
            </w:rPr>
            <w:tab/>
          </w:r>
          <w:r>
            <w:rPr>
              <w:noProof/>
            </w:rPr>
            <w:fldChar w:fldCharType="begin"/>
          </w:r>
          <w:r>
            <w:rPr>
              <w:noProof/>
            </w:rPr>
            <w:instrText xml:space="preserve"> PAGEREF _Toc479606447 \h </w:instrText>
          </w:r>
          <w:r>
            <w:rPr>
              <w:noProof/>
            </w:rPr>
          </w:r>
          <w:r>
            <w:rPr>
              <w:noProof/>
            </w:rPr>
            <w:fldChar w:fldCharType="separate"/>
          </w:r>
          <w:r>
            <w:rPr>
              <w:noProof/>
            </w:rPr>
            <w:t>4</w:t>
          </w:r>
          <w:r>
            <w:rPr>
              <w:noProof/>
            </w:rPr>
            <w:fldChar w:fldCharType="end"/>
          </w:r>
        </w:p>
        <w:p w14:paraId="2B8BDE34" w14:textId="77777777" w:rsidR="00F74409" w:rsidRDefault="00F74409">
          <w:pPr>
            <w:pStyle w:val="TOC1"/>
            <w:rPr>
              <w:b w:val="0"/>
              <w:noProof/>
              <w:sz w:val="22"/>
              <w:szCs w:val="22"/>
            </w:rPr>
          </w:pPr>
          <w:r>
            <w:rPr>
              <w:noProof/>
            </w:rPr>
            <w:t>7.</w:t>
          </w:r>
          <w:r>
            <w:rPr>
              <w:b w:val="0"/>
              <w:noProof/>
              <w:sz w:val="22"/>
              <w:szCs w:val="22"/>
            </w:rPr>
            <w:tab/>
          </w:r>
          <w:r>
            <w:rPr>
              <w:noProof/>
            </w:rPr>
            <w:t>NYUHC Reserves Right to Refuse Any and All Bids</w:t>
          </w:r>
          <w:r>
            <w:rPr>
              <w:noProof/>
            </w:rPr>
            <w:tab/>
          </w:r>
          <w:r>
            <w:rPr>
              <w:noProof/>
            </w:rPr>
            <w:fldChar w:fldCharType="begin"/>
          </w:r>
          <w:r>
            <w:rPr>
              <w:noProof/>
            </w:rPr>
            <w:instrText xml:space="preserve"> PAGEREF _Toc479606448 \h </w:instrText>
          </w:r>
          <w:r>
            <w:rPr>
              <w:noProof/>
            </w:rPr>
          </w:r>
          <w:r>
            <w:rPr>
              <w:noProof/>
            </w:rPr>
            <w:fldChar w:fldCharType="separate"/>
          </w:r>
          <w:r>
            <w:rPr>
              <w:noProof/>
            </w:rPr>
            <w:t>5</w:t>
          </w:r>
          <w:r>
            <w:rPr>
              <w:noProof/>
            </w:rPr>
            <w:fldChar w:fldCharType="end"/>
          </w:r>
        </w:p>
        <w:p w14:paraId="2FD8408A" w14:textId="77777777" w:rsidR="00F74409" w:rsidRDefault="00F74409">
          <w:pPr>
            <w:pStyle w:val="TOC1"/>
            <w:rPr>
              <w:b w:val="0"/>
              <w:noProof/>
              <w:sz w:val="22"/>
              <w:szCs w:val="22"/>
            </w:rPr>
          </w:pPr>
          <w:r>
            <w:rPr>
              <w:noProof/>
            </w:rPr>
            <w:t>8.</w:t>
          </w:r>
          <w:r>
            <w:rPr>
              <w:b w:val="0"/>
              <w:noProof/>
              <w:sz w:val="22"/>
              <w:szCs w:val="22"/>
            </w:rPr>
            <w:tab/>
          </w:r>
          <w:r>
            <w:rPr>
              <w:noProof/>
            </w:rPr>
            <w:t>Effective Period of Prices</w:t>
          </w:r>
          <w:r>
            <w:rPr>
              <w:noProof/>
            </w:rPr>
            <w:tab/>
          </w:r>
          <w:r>
            <w:rPr>
              <w:noProof/>
            </w:rPr>
            <w:fldChar w:fldCharType="begin"/>
          </w:r>
          <w:r>
            <w:rPr>
              <w:noProof/>
            </w:rPr>
            <w:instrText xml:space="preserve"> PAGEREF _Toc479606449 \h </w:instrText>
          </w:r>
          <w:r>
            <w:rPr>
              <w:noProof/>
            </w:rPr>
          </w:r>
          <w:r>
            <w:rPr>
              <w:noProof/>
            </w:rPr>
            <w:fldChar w:fldCharType="separate"/>
          </w:r>
          <w:r>
            <w:rPr>
              <w:noProof/>
            </w:rPr>
            <w:t>5</w:t>
          </w:r>
          <w:r>
            <w:rPr>
              <w:noProof/>
            </w:rPr>
            <w:fldChar w:fldCharType="end"/>
          </w:r>
        </w:p>
        <w:p w14:paraId="1630CB32" w14:textId="77777777" w:rsidR="00F74409" w:rsidRDefault="00F74409">
          <w:pPr>
            <w:pStyle w:val="TOC1"/>
            <w:rPr>
              <w:b w:val="0"/>
              <w:noProof/>
              <w:sz w:val="22"/>
              <w:szCs w:val="22"/>
            </w:rPr>
          </w:pPr>
          <w:r>
            <w:rPr>
              <w:noProof/>
            </w:rPr>
            <w:t>9.</w:t>
          </w:r>
          <w:r>
            <w:rPr>
              <w:b w:val="0"/>
              <w:noProof/>
              <w:sz w:val="22"/>
              <w:szCs w:val="22"/>
            </w:rPr>
            <w:tab/>
          </w:r>
          <w:r>
            <w:rPr>
              <w:noProof/>
            </w:rPr>
            <w:t>Requirements</w:t>
          </w:r>
          <w:r>
            <w:rPr>
              <w:noProof/>
            </w:rPr>
            <w:tab/>
          </w:r>
          <w:r>
            <w:rPr>
              <w:noProof/>
            </w:rPr>
            <w:fldChar w:fldCharType="begin"/>
          </w:r>
          <w:r>
            <w:rPr>
              <w:noProof/>
            </w:rPr>
            <w:instrText xml:space="preserve"> PAGEREF _Toc479606450 \h </w:instrText>
          </w:r>
          <w:r>
            <w:rPr>
              <w:noProof/>
            </w:rPr>
          </w:r>
          <w:r>
            <w:rPr>
              <w:noProof/>
            </w:rPr>
            <w:fldChar w:fldCharType="separate"/>
          </w:r>
          <w:r>
            <w:rPr>
              <w:noProof/>
            </w:rPr>
            <w:t>5</w:t>
          </w:r>
          <w:r>
            <w:rPr>
              <w:noProof/>
            </w:rPr>
            <w:fldChar w:fldCharType="end"/>
          </w:r>
        </w:p>
        <w:p w14:paraId="68F00791" w14:textId="77777777" w:rsidR="00F74409" w:rsidRDefault="00F74409">
          <w:pPr>
            <w:pStyle w:val="TOC1"/>
            <w:rPr>
              <w:b w:val="0"/>
              <w:noProof/>
              <w:sz w:val="22"/>
              <w:szCs w:val="22"/>
            </w:rPr>
          </w:pPr>
          <w:r>
            <w:rPr>
              <w:noProof/>
            </w:rPr>
            <w:t>10.</w:t>
          </w:r>
          <w:r>
            <w:rPr>
              <w:b w:val="0"/>
              <w:noProof/>
              <w:sz w:val="22"/>
              <w:szCs w:val="22"/>
            </w:rPr>
            <w:tab/>
          </w:r>
          <w:r>
            <w:rPr>
              <w:noProof/>
            </w:rPr>
            <w:t>System Security, Reliability and Access Control</w:t>
          </w:r>
          <w:r>
            <w:rPr>
              <w:noProof/>
            </w:rPr>
            <w:tab/>
          </w:r>
          <w:r>
            <w:rPr>
              <w:noProof/>
            </w:rPr>
            <w:fldChar w:fldCharType="begin"/>
          </w:r>
          <w:r>
            <w:rPr>
              <w:noProof/>
            </w:rPr>
            <w:instrText xml:space="preserve"> PAGEREF _Toc479606451 \h </w:instrText>
          </w:r>
          <w:r>
            <w:rPr>
              <w:noProof/>
            </w:rPr>
          </w:r>
          <w:r>
            <w:rPr>
              <w:noProof/>
            </w:rPr>
            <w:fldChar w:fldCharType="separate"/>
          </w:r>
          <w:r>
            <w:rPr>
              <w:noProof/>
            </w:rPr>
            <w:t>6</w:t>
          </w:r>
          <w:r>
            <w:rPr>
              <w:noProof/>
            </w:rPr>
            <w:fldChar w:fldCharType="end"/>
          </w:r>
        </w:p>
        <w:p w14:paraId="5B5F2DAD" w14:textId="77777777" w:rsidR="00F74409" w:rsidRDefault="00F74409">
          <w:pPr>
            <w:pStyle w:val="TOC1"/>
            <w:rPr>
              <w:b w:val="0"/>
              <w:noProof/>
              <w:sz w:val="22"/>
              <w:szCs w:val="22"/>
            </w:rPr>
          </w:pPr>
          <w:r>
            <w:rPr>
              <w:noProof/>
            </w:rPr>
            <w:t>11.</w:t>
          </w:r>
          <w:r>
            <w:rPr>
              <w:b w:val="0"/>
              <w:noProof/>
              <w:sz w:val="22"/>
              <w:szCs w:val="22"/>
            </w:rPr>
            <w:tab/>
          </w:r>
          <w:r>
            <w:rPr>
              <w:noProof/>
            </w:rPr>
            <w:t>Monitoring</w:t>
          </w:r>
          <w:r>
            <w:rPr>
              <w:noProof/>
            </w:rPr>
            <w:tab/>
          </w:r>
          <w:r>
            <w:rPr>
              <w:noProof/>
            </w:rPr>
            <w:fldChar w:fldCharType="begin"/>
          </w:r>
          <w:r>
            <w:rPr>
              <w:noProof/>
            </w:rPr>
            <w:instrText xml:space="preserve"> PAGEREF _Toc479606452 \h </w:instrText>
          </w:r>
          <w:r>
            <w:rPr>
              <w:noProof/>
            </w:rPr>
          </w:r>
          <w:r>
            <w:rPr>
              <w:noProof/>
            </w:rPr>
            <w:fldChar w:fldCharType="separate"/>
          </w:r>
          <w:r>
            <w:rPr>
              <w:noProof/>
            </w:rPr>
            <w:t>6</w:t>
          </w:r>
          <w:r>
            <w:rPr>
              <w:noProof/>
            </w:rPr>
            <w:fldChar w:fldCharType="end"/>
          </w:r>
        </w:p>
        <w:p w14:paraId="6D68242E" w14:textId="77777777" w:rsidR="00F74409" w:rsidRDefault="00F74409">
          <w:pPr>
            <w:pStyle w:val="TOC1"/>
            <w:rPr>
              <w:b w:val="0"/>
              <w:noProof/>
              <w:sz w:val="22"/>
              <w:szCs w:val="22"/>
            </w:rPr>
          </w:pPr>
          <w:r>
            <w:rPr>
              <w:noProof/>
            </w:rPr>
            <w:t>12.</w:t>
          </w:r>
          <w:r>
            <w:rPr>
              <w:b w:val="0"/>
              <w:noProof/>
              <w:sz w:val="22"/>
              <w:szCs w:val="22"/>
            </w:rPr>
            <w:tab/>
          </w:r>
          <w:r>
            <w:rPr>
              <w:noProof/>
            </w:rPr>
            <w:t>Implementation</w:t>
          </w:r>
          <w:r>
            <w:rPr>
              <w:noProof/>
            </w:rPr>
            <w:tab/>
          </w:r>
          <w:r>
            <w:rPr>
              <w:noProof/>
            </w:rPr>
            <w:fldChar w:fldCharType="begin"/>
          </w:r>
          <w:r>
            <w:rPr>
              <w:noProof/>
            </w:rPr>
            <w:instrText xml:space="preserve"> PAGEREF _Toc479606453 \h </w:instrText>
          </w:r>
          <w:r>
            <w:rPr>
              <w:noProof/>
            </w:rPr>
          </w:r>
          <w:r>
            <w:rPr>
              <w:noProof/>
            </w:rPr>
            <w:fldChar w:fldCharType="separate"/>
          </w:r>
          <w:r>
            <w:rPr>
              <w:noProof/>
            </w:rPr>
            <w:t>6</w:t>
          </w:r>
          <w:r>
            <w:rPr>
              <w:noProof/>
            </w:rPr>
            <w:fldChar w:fldCharType="end"/>
          </w:r>
        </w:p>
        <w:p w14:paraId="4F40ECD9" w14:textId="77777777" w:rsidR="00F74409" w:rsidRDefault="00F74409">
          <w:pPr>
            <w:pStyle w:val="TOC1"/>
            <w:rPr>
              <w:b w:val="0"/>
              <w:noProof/>
              <w:sz w:val="22"/>
              <w:szCs w:val="22"/>
            </w:rPr>
          </w:pPr>
          <w:r>
            <w:rPr>
              <w:noProof/>
            </w:rPr>
            <w:t>13.</w:t>
          </w:r>
          <w:r>
            <w:rPr>
              <w:b w:val="0"/>
              <w:noProof/>
              <w:sz w:val="22"/>
              <w:szCs w:val="22"/>
            </w:rPr>
            <w:tab/>
          </w:r>
          <w:r>
            <w:rPr>
              <w:noProof/>
            </w:rPr>
            <w:t>Training and Conference</w:t>
          </w:r>
          <w:r>
            <w:rPr>
              <w:noProof/>
            </w:rPr>
            <w:tab/>
          </w:r>
          <w:r>
            <w:rPr>
              <w:noProof/>
            </w:rPr>
            <w:fldChar w:fldCharType="begin"/>
          </w:r>
          <w:r>
            <w:rPr>
              <w:noProof/>
            </w:rPr>
            <w:instrText xml:space="preserve"> PAGEREF _Toc479606454 \h </w:instrText>
          </w:r>
          <w:r>
            <w:rPr>
              <w:noProof/>
            </w:rPr>
          </w:r>
          <w:r>
            <w:rPr>
              <w:noProof/>
            </w:rPr>
            <w:fldChar w:fldCharType="separate"/>
          </w:r>
          <w:r>
            <w:rPr>
              <w:noProof/>
            </w:rPr>
            <w:t>6</w:t>
          </w:r>
          <w:r>
            <w:rPr>
              <w:noProof/>
            </w:rPr>
            <w:fldChar w:fldCharType="end"/>
          </w:r>
        </w:p>
        <w:p w14:paraId="08CB2FA8" w14:textId="77777777" w:rsidR="00F74409" w:rsidRDefault="00F74409">
          <w:pPr>
            <w:pStyle w:val="TOC1"/>
            <w:rPr>
              <w:b w:val="0"/>
              <w:noProof/>
              <w:sz w:val="22"/>
              <w:szCs w:val="22"/>
            </w:rPr>
          </w:pPr>
          <w:r>
            <w:rPr>
              <w:noProof/>
            </w:rPr>
            <w:t>14.</w:t>
          </w:r>
          <w:r>
            <w:rPr>
              <w:b w:val="0"/>
              <w:noProof/>
              <w:sz w:val="22"/>
              <w:szCs w:val="22"/>
            </w:rPr>
            <w:tab/>
          </w:r>
          <w:r>
            <w:rPr>
              <w:noProof/>
            </w:rPr>
            <w:t>Support</w:t>
          </w:r>
          <w:r>
            <w:rPr>
              <w:noProof/>
            </w:rPr>
            <w:tab/>
          </w:r>
          <w:r>
            <w:rPr>
              <w:noProof/>
            </w:rPr>
            <w:fldChar w:fldCharType="begin"/>
          </w:r>
          <w:r>
            <w:rPr>
              <w:noProof/>
            </w:rPr>
            <w:instrText xml:space="preserve"> PAGEREF _Toc479606455 \h </w:instrText>
          </w:r>
          <w:r>
            <w:rPr>
              <w:noProof/>
            </w:rPr>
          </w:r>
          <w:r>
            <w:rPr>
              <w:noProof/>
            </w:rPr>
            <w:fldChar w:fldCharType="separate"/>
          </w:r>
          <w:r>
            <w:rPr>
              <w:noProof/>
            </w:rPr>
            <w:t>7</w:t>
          </w:r>
          <w:r>
            <w:rPr>
              <w:noProof/>
            </w:rPr>
            <w:fldChar w:fldCharType="end"/>
          </w:r>
        </w:p>
        <w:p w14:paraId="75EFE5F1" w14:textId="77777777" w:rsidR="00F74409" w:rsidRDefault="00F74409">
          <w:pPr>
            <w:pStyle w:val="TOC1"/>
            <w:rPr>
              <w:b w:val="0"/>
              <w:noProof/>
              <w:sz w:val="22"/>
              <w:szCs w:val="22"/>
            </w:rPr>
          </w:pPr>
          <w:r>
            <w:rPr>
              <w:noProof/>
            </w:rPr>
            <w:t>15.</w:t>
          </w:r>
          <w:r>
            <w:rPr>
              <w:b w:val="0"/>
              <w:noProof/>
              <w:sz w:val="22"/>
              <w:szCs w:val="22"/>
            </w:rPr>
            <w:tab/>
          </w:r>
          <w:r>
            <w:rPr>
              <w:noProof/>
            </w:rPr>
            <w:t>Licensing Approach</w:t>
          </w:r>
          <w:r>
            <w:rPr>
              <w:noProof/>
            </w:rPr>
            <w:tab/>
          </w:r>
          <w:r>
            <w:rPr>
              <w:noProof/>
            </w:rPr>
            <w:fldChar w:fldCharType="begin"/>
          </w:r>
          <w:r>
            <w:rPr>
              <w:noProof/>
            </w:rPr>
            <w:instrText xml:space="preserve"> PAGEREF _Toc479606456 \h </w:instrText>
          </w:r>
          <w:r>
            <w:rPr>
              <w:noProof/>
            </w:rPr>
          </w:r>
          <w:r>
            <w:rPr>
              <w:noProof/>
            </w:rPr>
            <w:fldChar w:fldCharType="separate"/>
          </w:r>
          <w:r>
            <w:rPr>
              <w:noProof/>
            </w:rPr>
            <w:t>7</w:t>
          </w:r>
          <w:r>
            <w:rPr>
              <w:noProof/>
            </w:rPr>
            <w:fldChar w:fldCharType="end"/>
          </w:r>
        </w:p>
        <w:p w14:paraId="0F554B4F" w14:textId="77777777" w:rsidR="00F74409" w:rsidRDefault="00F74409">
          <w:pPr>
            <w:pStyle w:val="TOC1"/>
            <w:rPr>
              <w:b w:val="0"/>
              <w:noProof/>
              <w:sz w:val="22"/>
              <w:szCs w:val="22"/>
            </w:rPr>
          </w:pPr>
          <w:r>
            <w:rPr>
              <w:noProof/>
            </w:rPr>
            <w:t>16.</w:t>
          </w:r>
          <w:r>
            <w:rPr>
              <w:b w:val="0"/>
              <w:noProof/>
              <w:sz w:val="22"/>
              <w:szCs w:val="22"/>
            </w:rPr>
            <w:tab/>
          </w:r>
          <w:r>
            <w:rPr>
              <w:noProof/>
            </w:rPr>
            <w:t>Pricing</w:t>
          </w:r>
          <w:r>
            <w:rPr>
              <w:noProof/>
            </w:rPr>
            <w:tab/>
          </w:r>
          <w:r>
            <w:rPr>
              <w:noProof/>
            </w:rPr>
            <w:fldChar w:fldCharType="begin"/>
          </w:r>
          <w:r>
            <w:rPr>
              <w:noProof/>
            </w:rPr>
            <w:instrText xml:space="preserve"> PAGEREF _Toc479606457 \h </w:instrText>
          </w:r>
          <w:r>
            <w:rPr>
              <w:noProof/>
            </w:rPr>
          </w:r>
          <w:r>
            <w:rPr>
              <w:noProof/>
            </w:rPr>
            <w:fldChar w:fldCharType="separate"/>
          </w:r>
          <w:r>
            <w:rPr>
              <w:noProof/>
            </w:rPr>
            <w:t>7</w:t>
          </w:r>
          <w:r>
            <w:rPr>
              <w:noProof/>
            </w:rPr>
            <w:fldChar w:fldCharType="end"/>
          </w:r>
        </w:p>
        <w:p w14:paraId="5636D9CF" w14:textId="77777777" w:rsidR="00F74409" w:rsidRDefault="00F74409">
          <w:pPr>
            <w:pStyle w:val="TOC1"/>
            <w:rPr>
              <w:b w:val="0"/>
              <w:noProof/>
              <w:sz w:val="22"/>
              <w:szCs w:val="22"/>
            </w:rPr>
          </w:pPr>
          <w:r>
            <w:rPr>
              <w:noProof/>
            </w:rPr>
            <w:t>17.</w:t>
          </w:r>
          <w:r>
            <w:rPr>
              <w:b w:val="0"/>
              <w:noProof/>
              <w:sz w:val="22"/>
              <w:szCs w:val="22"/>
            </w:rPr>
            <w:tab/>
          </w:r>
          <w:r>
            <w:rPr>
              <w:noProof/>
            </w:rPr>
            <w:t>Implementation Timeline</w:t>
          </w:r>
          <w:r>
            <w:rPr>
              <w:noProof/>
            </w:rPr>
            <w:tab/>
          </w:r>
          <w:r>
            <w:rPr>
              <w:noProof/>
            </w:rPr>
            <w:fldChar w:fldCharType="begin"/>
          </w:r>
          <w:r>
            <w:rPr>
              <w:noProof/>
            </w:rPr>
            <w:instrText xml:space="preserve"> PAGEREF _Toc479606458 \h </w:instrText>
          </w:r>
          <w:r>
            <w:rPr>
              <w:noProof/>
            </w:rPr>
          </w:r>
          <w:r>
            <w:rPr>
              <w:noProof/>
            </w:rPr>
            <w:fldChar w:fldCharType="separate"/>
          </w:r>
          <w:r>
            <w:rPr>
              <w:noProof/>
            </w:rPr>
            <w:t>7</w:t>
          </w:r>
          <w:r>
            <w:rPr>
              <w:noProof/>
            </w:rPr>
            <w:fldChar w:fldCharType="end"/>
          </w:r>
        </w:p>
        <w:p w14:paraId="114EB850" w14:textId="77777777" w:rsidR="00F74409" w:rsidRDefault="00F74409">
          <w:pPr>
            <w:pStyle w:val="TOC1"/>
            <w:rPr>
              <w:b w:val="0"/>
              <w:noProof/>
              <w:sz w:val="22"/>
              <w:szCs w:val="22"/>
            </w:rPr>
          </w:pPr>
          <w:r>
            <w:rPr>
              <w:noProof/>
            </w:rPr>
            <w:t>18.</w:t>
          </w:r>
          <w:r>
            <w:rPr>
              <w:b w:val="0"/>
              <w:noProof/>
              <w:sz w:val="22"/>
              <w:szCs w:val="22"/>
            </w:rPr>
            <w:tab/>
          </w:r>
          <w:r>
            <w:rPr>
              <w:noProof/>
            </w:rPr>
            <w:t>Vendor Questionnaire</w:t>
          </w:r>
          <w:r>
            <w:rPr>
              <w:noProof/>
            </w:rPr>
            <w:tab/>
          </w:r>
          <w:r>
            <w:rPr>
              <w:noProof/>
            </w:rPr>
            <w:fldChar w:fldCharType="begin"/>
          </w:r>
          <w:r>
            <w:rPr>
              <w:noProof/>
            </w:rPr>
            <w:instrText xml:space="preserve"> PAGEREF _Toc479606459 \h </w:instrText>
          </w:r>
          <w:r>
            <w:rPr>
              <w:noProof/>
            </w:rPr>
          </w:r>
          <w:r>
            <w:rPr>
              <w:noProof/>
            </w:rPr>
            <w:fldChar w:fldCharType="separate"/>
          </w:r>
          <w:r>
            <w:rPr>
              <w:noProof/>
            </w:rPr>
            <w:t>8</w:t>
          </w:r>
          <w:r>
            <w:rPr>
              <w:noProof/>
            </w:rPr>
            <w:fldChar w:fldCharType="end"/>
          </w:r>
        </w:p>
        <w:p w14:paraId="14018DF0" w14:textId="77777777" w:rsidR="00F74409" w:rsidRDefault="00F74409">
          <w:pPr>
            <w:pStyle w:val="TOC1"/>
            <w:rPr>
              <w:b w:val="0"/>
              <w:noProof/>
              <w:sz w:val="22"/>
              <w:szCs w:val="22"/>
            </w:rPr>
          </w:pPr>
          <w:r>
            <w:rPr>
              <w:noProof/>
            </w:rPr>
            <w:t>19.</w:t>
          </w:r>
          <w:r>
            <w:rPr>
              <w:b w:val="0"/>
              <w:noProof/>
              <w:sz w:val="22"/>
              <w:szCs w:val="22"/>
            </w:rPr>
            <w:tab/>
          </w:r>
          <w:r>
            <w:rPr>
              <w:noProof/>
            </w:rPr>
            <w:t>Vendor Performance and References</w:t>
          </w:r>
          <w:r>
            <w:rPr>
              <w:noProof/>
            </w:rPr>
            <w:tab/>
          </w:r>
          <w:r>
            <w:rPr>
              <w:noProof/>
            </w:rPr>
            <w:fldChar w:fldCharType="begin"/>
          </w:r>
          <w:r>
            <w:rPr>
              <w:noProof/>
            </w:rPr>
            <w:instrText xml:space="preserve"> PAGEREF _Toc479606460 \h </w:instrText>
          </w:r>
          <w:r>
            <w:rPr>
              <w:noProof/>
            </w:rPr>
          </w:r>
          <w:r>
            <w:rPr>
              <w:noProof/>
            </w:rPr>
            <w:fldChar w:fldCharType="separate"/>
          </w:r>
          <w:r>
            <w:rPr>
              <w:noProof/>
            </w:rPr>
            <w:t>8</w:t>
          </w:r>
          <w:r>
            <w:rPr>
              <w:noProof/>
            </w:rPr>
            <w:fldChar w:fldCharType="end"/>
          </w:r>
        </w:p>
        <w:p w14:paraId="1AAEDE7F" w14:textId="77777777" w:rsidR="00F74409" w:rsidRDefault="00F74409">
          <w:pPr>
            <w:pStyle w:val="TOC1"/>
            <w:rPr>
              <w:b w:val="0"/>
              <w:noProof/>
              <w:sz w:val="22"/>
              <w:szCs w:val="22"/>
            </w:rPr>
          </w:pPr>
          <w:r>
            <w:rPr>
              <w:noProof/>
            </w:rPr>
            <w:t>20.</w:t>
          </w:r>
          <w:r>
            <w:rPr>
              <w:b w:val="0"/>
              <w:noProof/>
              <w:sz w:val="22"/>
              <w:szCs w:val="22"/>
            </w:rPr>
            <w:tab/>
          </w:r>
          <w:r>
            <w:rPr>
              <w:noProof/>
            </w:rPr>
            <w:t>Evaluation Criteria</w:t>
          </w:r>
          <w:r>
            <w:rPr>
              <w:noProof/>
            </w:rPr>
            <w:tab/>
          </w:r>
          <w:r>
            <w:rPr>
              <w:noProof/>
            </w:rPr>
            <w:fldChar w:fldCharType="begin"/>
          </w:r>
          <w:r>
            <w:rPr>
              <w:noProof/>
            </w:rPr>
            <w:instrText xml:space="preserve"> PAGEREF _Toc479606461 \h </w:instrText>
          </w:r>
          <w:r>
            <w:rPr>
              <w:noProof/>
            </w:rPr>
          </w:r>
          <w:r>
            <w:rPr>
              <w:noProof/>
            </w:rPr>
            <w:fldChar w:fldCharType="separate"/>
          </w:r>
          <w:r>
            <w:rPr>
              <w:noProof/>
            </w:rPr>
            <w:t>9</w:t>
          </w:r>
          <w:r>
            <w:rPr>
              <w:noProof/>
            </w:rPr>
            <w:fldChar w:fldCharType="end"/>
          </w:r>
        </w:p>
        <w:p w14:paraId="419A6B5A" w14:textId="77777777" w:rsidR="00F74409" w:rsidRDefault="00F74409">
          <w:pPr>
            <w:pStyle w:val="TOC1"/>
            <w:rPr>
              <w:b w:val="0"/>
              <w:noProof/>
              <w:sz w:val="22"/>
              <w:szCs w:val="22"/>
            </w:rPr>
          </w:pPr>
          <w:r>
            <w:rPr>
              <w:noProof/>
            </w:rPr>
            <w:t>21.</w:t>
          </w:r>
          <w:r>
            <w:rPr>
              <w:b w:val="0"/>
              <w:noProof/>
              <w:sz w:val="22"/>
              <w:szCs w:val="22"/>
            </w:rPr>
            <w:tab/>
          </w:r>
          <w:r>
            <w:rPr>
              <w:noProof/>
            </w:rPr>
            <w:t>Attachments</w:t>
          </w:r>
          <w:r>
            <w:rPr>
              <w:noProof/>
            </w:rPr>
            <w:tab/>
          </w:r>
          <w:r>
            <w:rPr>
              <w:noProof/>
            </w:rPr>
            <w:fldChar w:fldCharType="begin"/>
          </w:r>
          <w:r>
            <w:rPr>
              <w:noProof/>
            </w:rPr>
            <w:instrText xml:space="preserve"> PAGEREF _Toc479606462 \h </w:instrText>
          </w:r>
          <w:r>
            <w:rPr>
              <w:noProof/>
            </w:rPr>
          </w:r>
          <w:r>
            <w:rPr>
              <w:noProof/>
            </w:rPr>
            <w:fldChar w:fldCharType="separate"/>
          </w:r>
          <w:r>
            <w:rPr>
              <w:noProof/>
            </w:rPr>
            <w:t>9</w:t>
          </w:r>
          <w:r>
            <w:rPr>
              <w:noProof/>
            </w:rPr>
            <w:fldChar w:fldCharType="end"/>
          </w:r>
        </w:p>
        <w:p w14:paraId="72E4F6F6" w14:textId="77777777" w:rsidR="00E01770" w:rsidRPr="00CE3AC4" w:rsidRDefault="00070615">
          <w:pPr>
            <w:rPr>
              <w:rFonts w:ascii="Times New Roman" w:hAnsi="Times New Roman" w:cs="Times New Roman"/>
            </w:rPr>
          </w:pPr>
          <w:r w:rsidRPr="00CE3AC4">
            <w:rPr>
              <w:rFonts w:ascii="Times New Roman" w:hAnsi="Times New Roman" w:cs="Times New Roman"/>
            </w:rPr>
            <w:fldChar w:fldCharType="end"/>
          </w:r>
        </w:p>
      </w:sdtContent>
    </w:sdt>
    <w:p w14:paraId="54E335A6" w14:textId="77777777" w:rsidR="00E01770" w:rsidRPr="00CE3AC4" w:rsidRDefault="00E01770">
      <w:pPr>
        <w:rPr>
          <w:rFonts w:ascii="Times New Roman" w:hAnsi="Times New Roman" w:cs="Times New Roman"/>
        </w:rPr>
      </w:pPr>
    </w:p>
    <w:p w14:paraId="2B8E0BEE" w14:textId="77777777" w:rsidR="00E01770" w:rsidRPr="00CE3AC4" w:rsidRDefault="00E01770">
      <w:pPr>
        <w:rPr>
          <w:rFonts w:ascii="Times New Roman" w:hAnsi="Times New Roman" w:cs="Times New Roman"/>
        </w:rPr>
      </w:pPr>
    </w:p>
    <w:p w14:paraId="036C6F26" w14:textId="77777777" w:rsidR="00E01770" w:rsidRPr="00CE3AC4" w:rsidRDefault="00E01770">
      <w:pPr>
        <w:rPr>
          <w:rFonts w:ascii="Times New Roman" w:hAnsi="Times New Roman" w:cs="Times New Roman"/>
        </w:rPr>
      </w:pPr>
    </w:p>
    <w:p w14:paraId="71F0B56E" w14:textId="77777777" w:rsidR="00E01770" w:rsidRPr="00CE3AC4" w:rsidRDefault="00E01770">
      <w:pPr>
        <w:rPr>
          <w:rFonts w:ascii="Times New Roman" w:hAnsi="Times New Roman" w:cs="Times New Roman"/>
        </w:rPr>
      </w:pPr>
    </w:p>
    <w:p w14:paraId="3A6D38BE" w14:textId="77777777" w:rsidR="00E01770" w:rsidRPr="00CE3AC4" w:rsidRDefault="00E01770">
      <w:pPr>
        <w:rPr>
          <w:rFonts w:ascii="Times New Roman" w:hAnsi="Times New Roman" w:cs="Times New Roman"/>
        </w:rPr>
      </w:pPr>
    </w:p>
    <w:p w14:paraId="0B26AD90" w14:textId="77777777" w:rsidR="00E01770" w:rsidRPr="00CE3AC4" w:rsidRDefault="00E01770">
      <w:pPr>
        <w:rPr>
          <w:rFonts w:ascii="Times New Roman" w:hAnsi="Times New Roman" w:cs="Times New Roman"/>
        </w:rPr>
      </w:pPr>
    </w:p>
    <w:p w14:paraId="65DD2D4D" w14:textId="77777777" w:rsidR="005332E4" w:rsidRPr="00CE3AC4" w:rsidRDefault="005332E4">
      <w:pPr>
        <w:rPr>
          <w:rFonts w:ascii="Times New Roman" w:hAnsi="Times New Roman" w:cs="Times New Roman"/>
        </w:rPr>
      </w:pPr>
      <w:r w:rsidRPr="00CE3AC4">
        <w:rPr>
          <w:rFonts w:ascii="Times New Roman" w:hAnsi="Times New Roman" w:cs="Times New Roman"/>
        </w:rPr>
        <w:br w:type="page"/>
      </w:r>
    </w:p>
    <w:p w14:paraId="711FC174" w14:textId="77777777" w:rsidR="005332E4" w:rsidRPr="001F4114" w:rsidRDefault="008F4D01" w:rsidP="0024608E">
      <w:pPr>
        <w:pStyle w:val="Heading1"/>
      </w:pPr>
      <w:bookmarkStart w:id="6" w:name="_Ref422233908"/>
      <w:bookmarkStart w:id="7" w:name="_Toc479606442"/>
      <w:r w:rsidRPr="001F4114">
        <w:lastRenderedPageBreak/>
        <w:t>Introduction</w:t>
      </w:r>
      <w:bookmarkEnd w:id="6"/>
      <w:bookmarkEnd w:id="7"/>
    </w:p>
    <w:p w14:paraId="6A4D8137" w14:textId="77777777" w:rsidR="005332E4" w:rsidRPr="001F4114" w:rsidRDefault="005332E4" w:rsidP="00434F84">
      <w:pPr>
        <w:pStyle w:val="Body1Text"/>
        <w:rPr>
          <w:rFonts w:ascii="Times New Roman" w:hAnsi="Times New Roman" w:cs="Times New Roman"/>
        </w:rPr>
      </w:pPr>
    </w:p>
    <w:p w14:paraId="3A630168" w14:textId="77777777" w:rsidR="009A2636" w:rsidRPr="009A2636" w:rsidRDefault="009A2636" w:rsidP="009A2636">
      <w:pPr>
        <w:pStyle w:val="Body1Text"/>
        <w:rPr>
          <w:rFonts w:ascii="Times New Roman" w:hAnsi="Times New Roman" w:cs="Times New Roman"/>
        </w:rPr>
      </w:pPr>
    </w:p>
    <w:p w14:paraId="5D294D63" w14:textId="0382ECDB" w:rsidR="009A2636" w:rsidRDefault="009A2636" w:rsidP="00007DD7">
      <w:pPr>
        <w:pStyle w:val="Body1Text"/>
        <w:rPr>
          <w:rFonts w:ascii="Times New Roman" w:hAnsi="Times New Roman" w:cs="Times New Roman"/>
        </w:rPr>
      </w:pPr>
      <w:r w:rsidRPr="009A2636">
        <w:rPr>
          <w:rFonts w:ascii="Times New Roman" w:hAnsi="Times New Roman" w:cs="Times New Roman"/>
        </w:rPr>
        <w:t xml:space="preserve">The NYU Hospitals Center (NYUHC) including NYU Medical Center and NYU Hospital for Joint Diseases (NYUHJD) collectively referred to as “HOSPITALS”, invite you (the “SUPPLIER”) to submit a quote in accordance with the requirements, terms, and conditions in this Request for Proposal  (RFP) for </w:t>
      </w:r>
      <w:r w:rsidR="00007DD7">
        <w:rPr>
          <w:rFonts w:ascii="Times New Roman" w:hAnsi="Times New Roman" w:cs="Times New Roman"/>
        </w:rPr>
        <w:t>Mobile Bedside Specimen Label Printing.</w:t>
      </w:r>
    </w:p>
    <w:p w14:paraId="50C53040" w14:textId="77777777" w:rsidR="00007DD7" w:rsidRPr="009A2636" w:rsidRDefault="00007DD7" w:rsidP="00007DD7">
      <w:pPr>
        <w:pStyle w:val="Body1Text"/>
        <w:rPr>
          <w:rFonts w:ascii="Times New Roman" w:hAnsi="Times New Roman" w:cs="Times New Roman"/>
        </w:rPr>
      </w:pPr>
    </w:p>
    <w:p w14:paraId="148AB5C6" w14:textId="77777777" w:rsidR="009A2636" w:rsidRPr="009A2636" w:rsidRDefault="009A2636" w:rsidP="009A2636">
      <w:pPr>
        <w:pStyle w:val="Body1Text"/>
        <w:rPr>
          <w:rFonts w:ascii="Times New Roman" w:hAnsi="Times New Roman" w:cs="Times New Roman"/>
        </w:rPr>
      </w:pPr>
      <w:r w:rsidRPr="009A2636">
        <w:rPr>
          <w:rFonts w:ascii="Times New Roman" w:hAnsi="Times New Roman" w:cs="Times New Roman"/>
        </w:rPr>
        <w:t xml:space="preserve">This RFP process is your opportunity to demonstrate your strong commitment to collaborating with HOSPITALS and ensures highly competitive pricing with quality customer support services. </w:t>
      </w:r>
    </w:p>
    <w:p w14:paraId="286C1924" w14:textId="77777777" w:rsidR="009A2636" w:rsidRPr="009A2636" w:rsidRDefault="009A2636" w:rsidP="009A2636">
      <w:pPr>
        <w:pStyle w:val="Body1Text"/>
        <w:ind w:left="0"/>
        <w:rPr>
          <w:rFonts w:ascii="Times New Roman" w:hAnsi="Times New Roman" w:cs="Times New Roman"/>
        </w:rPr>
      </w:pPr>
    </w:p>
    <w:p w14:paraId="560D33FF" w14:textId="77777777" w:rsidR="009A2636" w:rsidRPr="009A2636" w:rsidRDefault="009A2636" w:rsidP="009A2636">
      <w:pPr>
        <w:pStyle w:val="Body1Text"/>
        <w:rPr>
          <w:rFonts w:ascii="Times New Roman" w:hAnsi="Times New Roman" w:cs="Times New Roman"/>
        </w:rPr>
      </w:pPr>
      <w:r w:rsidRPr="009A2636">
        <w:rPr>
          <w:rFonts w:ascii="Times New Roman" w:hAnsi="Times New Roman" w:cs="Times New Roman"/>
        </w:rPr>
        <w:t xml:space="preserve">This RFP solicits a detailed offering that includes line item pricing as well as a detailed response regarding your services, linen acquisition, initiatives and Contract/Payment Terms compliance. We encourage you to submit a </w:t>
      </w:r>
      <w:r w:rsidR="00657AD2">
        <w:rPr>
          <w:rFonts w:ascii="Times New Roman" w:hAnsi="Times New Roman" w:cs="Times New Roman"/>
        </w:rPr>
        <w:t>bid</w:t>
      </w:r>
      <w:r w:rsidRPr="009A2636">
        <w:rPr>
          <w:rFonts w:ascii="Times New Roman" w:hAnsi="Times New Roman" w:cs="Times New Roman"/>
        </w:rPr>
        <w:t xml:space="preserve"> that is aggressively priced which will exceed our expectations and influence the consolidation of our SUPPLIERs and market share. </w:t>
      </w:r>
    </w:p>
    <w:p w14:paraId="5390A723" w14:textId="77777777" w:rsidR="009A2636" w:rsidRPr="009A2636" w:rsidRDefault="009A2636" w:rsidP="009A2636">
      <w:pPr>
        <w:pStyle w:val="Body1Text"/>
        <w:ind w:left="0"/>
        <w:rPr>
          <w:rFonts w:ascii="Times New Roman" w:hAnsi="Times New Roman" w:cs="Times New Roman"/>
        </w:rPr>
      </w:pPr>
    </w:p>
    <w:p w14:paraId="6F68B9F6" w14:textId="77777777" w:rsidR="00DB70BF" w:rsidRDefault="009A2636" w:rsidP="009A2636">
      <w:pPr>
        <w:pStyle w:val="Body1Text"/>
        <w:rPr>
          <w:rFonts w:ascii="Times New Roman" w:hAnsi="Times New Roman" w:cs="Times New Roman"/>
        </w:rPr>
      </w:pPr>
      <w:r w:rsidRPr="009A2636">
        <w:rPr>
          <w:rFonts w:ascii="Times New Roman" w:hAnsi="Times New Roman" w:cs="Times New Roman"/>
        </w:rPr>
        <w:t xml:space="preserve">The RFP submissions will be applicable for NYU Hospitals Center (NYUHC) referred to as “Hospitals” having places of business at </w:t>
      </w:r>
      <w:proofErr w:type="spellStart"/>
      <w:r w:rsidRPr="009A2636">
        <w:rPr>
          <w:rFonts w:ascii="Times New Roman" w:hAnsi="Times New Roman" w:cs="Times New Roman"/>
        </w:rPr>
        <w:t>Tisch</w:t>
      </w:r>
      <w:proofErr w:type="spellEnd"/>
      <w:r w:rsidRPr="009A2636">
        <w:rPr>
          <w:rFonts w:ascii="Times New Roman" w:hAnsi="Times New Roman" w:cs="Times New Roman"/>
        </w:rPr>
        <w:t xml:space="preserve"> NYU Medical Center 550-560 First Avenue, New York, NY 10016 and NYU Hospital for Joint Disease 301 East 17th Street, New York, NY 10003 and Outpatient Surgery Center 333 E 38th Street (at 1st Avenue) New York, NY 10016.</w:t>
      </w:r>
    </w:p>
    <w:p w14:paraId="1FB300D0" w14:textId="77777777" w:rsidR="00AE2CDB" w:rsidRPr="001F4114" w:rsidRDefault="00AE2CDB" w:rsidP="00CA3B62">
      <w:pPr>
        <w:pStyle w:val="Body1Text"/>
        <w:ind w:left="0"/>
        <w:rPr>
          <w:rFonts w:ascii="Times New Roman" w:hAnsi="Times New Roman" w:cs="Times New Roman"/>
        </w:rPr>
      </w:pPr>
    </w:p>
    <w:p w14:paraId="3132FB83" w14:textId="77777777" w:rsidR="005332E4" w:rsidRPr="001F4114" w:rsidRDefault="008F4D01" w:rsidP="0024608E">
      <w:pPr>
        <w:pStyle w:val="Heading1"/>
      </w:pPr>
      <w:bookmarkStart w:id="8" w:name="_Toc479606443"/>
      <w:r w:rsidRPr="001F4114">
        <w:t>Milestone Calendar</w:t>
      </w:r>
      <w:bookmarkEnd w:id="8"/>
    </w:p>
    <w:p w14:paraId="0BE7A32A" w14:textId="77777777" w:rsidR="00434F84" w:rsidRPr="001F4114" w:rsidRDefault="00434F84" w:rsidP="008B55E3">
      <w:pPr>
        <w:pStyle w:val="Body1Text"/>
        <w:rPr>
          <w:rFonts w:ascii="Times New Roman" w:hAnsi="Times New Roman" w:cs="Times New Roman"/>
        </w:rPr>
      </w:pPr>
    </w:p>
    <w:p w14:paraId="506B3C2D" w14:textId="77777777" w:rsidR="00F149AF" w:rsidRPr="001F4114" w:rsidRDefault="0022614F" w:rsidP="00F149AF">
      <w:pPr>
        <w:pStyle w:val="Body1Text"/>
        <w:rPr>
          <w:rFonts w:ascii="Times New Roman" w:hAnsi="Times New Roman" w:cs="Times New Roman"/>
        </w:rPr>
      </w:pPr>
      <w:r w:rsidRPr="001F4114">
        <w:rPr>
          <w:rFonts w:ascii="Times New Roman" w:hAnsi="Times New Roman" w:cs="Times New Roman"/>
        </w:rPr>
        <w:t xml:space="preserve">The following calendar of events is based on planned NYUHC activities and anticipated </w:t>
      </w:r>
      <w:r w:rsidR="008F5F61" w:rsidRPr="001F4114">
        <w:rPr>
          <w:rFonts w:ascii="Times New Roman" w:hAnsi="Times New Roman" w:cs="Times New Roman"/>
        </w:rPr>
        <w:t xml:space="preserve">supplier </w:t>
      </w:r>
      <w:r w:rsidRPr="001F4114">
        <w:rPr>
          <w:rFonts w:ascii="Times New Roman" w:hAnsi="Times New Roman" w:cs="Times New Roman"/>
        </w:rPr>
        <w:t xml:space="preserve">delivery capabilities. </w:t>
      </w:r>
    </w:p>
    <w:p w14:paraId="3CF073D9" w14:textId="77777777" w:rsidR="00F149AF" w:rsidRPr="001F4114" w:rsidRDefault="00F149AF" w:rsidP="00F149AF">
      <w:pPr>
        <w:pStyle w:val="Body1Text"/>
        <w:rPr>
          <w:rFonts w:ascii="Times New Roman" w:hAnsi="Times New Roman" w:cs="Times New Roman"/>
        </w:rPr>
      </w:pPr>
    </w:p>
    <w:tbl>
      <w:tblPr>
        <w:tblW w:w="8937" w:type="dxa"/>
        <w:tblInd w:w="828" w:type="dxa"/>
        <w:tblLayout w:type="fixed"/>
        <w:tblLook w:val="04A0" w:firstRow="1" w:lastRow="0" w:firstColumn="1" w:lastColumn="0" w:noHBand="0" w:noVBand="1"/>
      </w:tblPr>
      <w:tblGrid>
        <w:gridCol w:w="3690"/>
        <w:gridCol w:w="2247"/>
        <w:gridCol w:w="3000"/>
      </w:tblGrid>
      <w:tr w:rsidR="001546F1" w:rsidRPr="001F4114" w14:paraId="203AFDC0" w14:textId="77777777" w:rsidTr="00CE3AC4">
        <w:trPr>
          <w:trHeight w:val="295"/>
        </w:trPr>
        <w:tc>
          <w:tcPr>
            <w:tcW w:w="3690" w:type="dxa"/>
            <w:vMerge w:val="restart"/>
            <w:tcBorders>
              <w:top w:val="single" w:sz="4" w:space="0" w:color="auto"/>
              <w:left w:val="single" w:sz="4" w:space="0" w:color="auto"/>
              <w:bottom w:val="single" w:sz="4" w:space="0" w:color="000000"/>
              <w:right w:val="single" w:sz="4" w:space="0" w:color="auto"/>
            </w:tcBorders>
            <w:shd w:val="clear" w:color="000000" w:fill="3366FF"/>
            <w:noWrap/>
            <w:vAlign w:val="center"/>
            <w:hideMark/>
          </w:tcPr>
          <w:p w14:paraId="6F991C14" w14:textId="77777777" w:rsidR="001546F1" w:rsidRPr="001F4114" w:rsidRDefault="001546F1" w:rsidP="001546F1">
            <w:pPr>
              <w:jc w:val="center"/>
              <w:rPr>
                <w:rFonts w:ascii="Times New Roman" w:hAnsi="Times New Roman" w:cs="Times New Roman"/>
              </w:rPr>
            </w:pPr>
            <w:r w:rsidRPr="001F4114">
              <w:rPr>
                <w:rFonts w:ascii="Times New Roman" w:hAnsi="Times New Roman" w:cs="Times New Roman"/>
              </w:rPr>
              <w:t>Milestones</w:t>
            </w:r>
          </w:p>
        </w:tc>
        <w:tc>
          <w:tcPr>
            <w:tcW w:w="2247" w:type="dxa"/>
            <w:vMerge w:val="restart"/>
            <w:tcBorders>
              <w:top w:val="single" w:sz="4" w:space="0" w:color="auto"/>
              <w:left w:val="single" w:sz="4" w:space="0" w:color="auto"/>
              <w:bottom w:val="single" w:sz="4" w:space="0" w:color="000000"/>
              <w:right w:val="single" w:sz="4" w:space="0" w:color="auto"/>
            </w:tcBorders>
            <w:shd w:val="clear" w:color="000000" w:fill="3366FF"/>
            <w:noWrap/>
            <w:vAlign w:val="center"/>
            <w:hideMark/>
          </w:tcPr>
          <w:p w14:paraId="5FD719B5" w14:textId="77777777" w:rsidR="001546F1" w:rsidRPr="001F4114" w:rsidRDefault="001546F1" w:rsidP="001546F1">
            <w:pPr>
              <w:jc w:val="center"/>
              <w:rPr>
                <w:rFonts w:ascii="Times New Roman" w:hAnsi="Times New Roman" w:cs="Times New Roman"/>
              </w:rPr>
            </w:pPr>
            <w:r w:rsidRPr="001F4114">
              <w:rPr>
                <w:rFonts w:ascii="Times New Roman" w:hAnsi="Times New Roman" w:cs="Times New Roman"/>
              </w:rPr>
              <w:t>Date</w:t>
            </w:r>
          </w:p>
        </w:tc>
        <w:tc>
          <w:tcPr>
            <w:tcW w:w="3000" w:type="dxa"/>
            <w:vMerge w:val="restart"/>
            <w:tcBorders>
              <w:top w:val="single" w:sz="4" w:space="0" w:color="auto"/>
              <w:left w:val="single" w:sz="4" w:space="0" w:color="auto"/>
              <w:bottom w:val="single" w:sz="4" w:space="0" w:color="000000"/>
              <w:right w:val="single" w:sz="4" w:space="0" w:color="auto"/>
            </w:tcBorders>
            <w:shd w:val="clear" w:color="000000" w:fill="3366FF"/>
            <w:noWrap/>
            <w:vAlign w:val="center"/>
            <w:hideMark/>
          </w:tcPr>
          <w:p w14:paraId="5A022B10" w14:textId="77777777" w:rsidR="001546F1" w:rsidRPr="001F4114" w:rsidRDefault="001546F1" w:rsidP="001546F1">
            <w:pPr>
              <w:jc w:val="center"/>
              <w:rPr>
                <w:rFonts w:ascii="Times New Roman" w:hAnsi="Times New Roman" w:cs="Times New Roman"/>
              </w:rPr>
            </w:pPr>
            <w:r w:rsidRPr="001F4114">
              <w:rPr>
                <w:rFonts w:ascii="Times New Roman" w:hAnsi="Times New Roman" w:cs="Times New Roman"/>
              </w:rPr>
              <w:t>Time</w:t>
            </w:r>
          </w:p>
        </w:tc>
      </w:tr>
      <w:tr w:rsidR="001546F1" w:rsidRPr="001F4114" w14:paraId="2F16682C" w14:textId="77777777" w:rsidTr="00CE3AC4">
        <w:trPr>
          <w:trHeight w:val="295"/>
        </w:trPr>
        <w:tc>
          <w:tcPr>
            <w:tcW w:w="3690" w:type="dxa"/>
            <w:vMerge/>
            <w:tcBorders>
              <w:top w:val="single" w:sz="4" w:space="0" w:color="auto"/>
              <w:left w:val="single" w:sz="4" w:space="0" w:color="auto"/>
              <w:bottom w:val="single" w:sz="4" w:space="0" w:color="auto"/>
              <w:right w:val="single" w:sz="4" w:space="0" w:color="auto"/>
            </w:tcBorders>
            <w:vAlign w:val="center"/>
            <w:hideMark/>
          </w:tcPr>
          <w:p w14:paraId="122568AC" w14:textId="77777777" w:rsidR="001546F1" w:rsidRPr="001F4114" w:rsidRDefault="001546F1" w:rsidP="00890C31">
            <w:pPr>
              <w:rPr>
                <w:rFonts w:ascii="Times New Roman" w:hAnsi="Times New Roman" w:cs="Times New Roman"/>
              </w:rPr>
            </w:pPr>
          </w:p>
        </w:tc>
        <w:tc>
          <w:tcPr>
            <w:tcW w:w="2247" w:type="dxa"/>
            <w:vMerge/>
            <w:tcBorders>
              <w:top w:val="single" w:sz="4" w:space="0" w:color="auto"/>
              <w:left w:val="single" w:sz="4" w:space="0" w:color="auto"/>
              <w:bottom w:val="single" w:sz="4" w:space="0" w:color="auto"/>
              <w:right w:val="single" w:sz="4" w:space="0" w:color="auto"/>
            </w:tcBorders>
            <w:vAlign w:val="center"/>
            <w:hideMark/>
          </w:tcPr>
          <w:p w14:paraId="402D519F" w14:textId="77777777" w:rsidR="001546F1" w:rsidRPr="001F4114" w:rsidRDefault="001546F1" w:rsidP="00890C31">
            <w:pPr>
              <w:rPr>
                <w:rFonts w:ascii="Times New Roman" w:hAnsi="Times New Roman" w:cs="Times New Roman"/>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14:paraId="25A11103" w14:textId="77777777" w:rsidR="001546F1" w:rsidRPr="001F4114" w:rsidRDefault="001546F1" w:rsidP="00890C31">
            <w:pPr>
              <w:rPr>
                <w:rFonts w:ascii="Times New Roman" w:hAnsi="Times New Roman" w:cs="Times New Roman"/>
              </w:rPr>
            </w:pPr>
          </w:p>
        </w:tc>
      </w:tr>
      <w:tr w:rsidR="001546F1" w:rsidRPr="001F4114" w14:paraId="7E95399F" w14:textId="77777777" w:rsidTr="00CE3AC4">
        <w:trPr>
          <w:trHeight w:val="303"/>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72FC9" w14:textId="77777777" w:rsidR="001546F1" w:rsidRPr="001F4114" w:rsidRDefault="001546F1" w:rsidP="00890C31">
            <w:pPr>
              <w:rPr>
                <w:rFonts w:ascii="Times New Roman" w:hAnsi="Times New Roman" w:cs="Times New Roman"/>
              </w:rPr>
            </w:pPr>
            <w:r w:rsidRPr="001F4114">
              <w:rPr>
                <w:rFonts w:ascii="Times New Roman" w:hAnsi="Times New Roman" w:cs="Times New Roman"/>
              </w:rPr>
              <w:t>RFP Release Date</w:t>
            </w:r>
          </w:p>
        </w:tc>
        <w:tc>
          <w:tcPr>
            <w:tcW w:w="2247" w:type="dxa"/>
            <w:tcBorders>
              <w:top w:val="single" w:sz="4" w:space="0" w:color="auto"/>
              <w:left w:val="nil"/>
              <w:bottom w:val="single" w:sz="4" w:space="0" w:color="auto"/>
              <w:right w:val="single" w:sz="4" w:space="0" w:color="auto"/>
            </w:tcBorders>
            <w:shd w:val="clear" w:color="auto" w:fill="auto"/>
            <w:noWrap/>
            <w:vAlign w:val="bottom"/>
          </w:tcPr>
          <w:p w14:paraId="6DE0F6A7" w14:textId="6F8729D6" w:rsidR="001546F1" w:rsidRPr="00CF6620" w:rsidRDefault="00025655" w:rsidP="00CF6620">
            <w:pPr>
              <w:jc w:val="center"/>
              <w:rPr>
                <w:rFonts w:ascii="Times New Roman" w:hAnsi="Times New Roman" w:cs="Times New Roman"/>
              </w:rPr>
            </w:pPr>
            <w:r>
              <w:rPr>
                <w:rFonts w:ascii="Times New Roman" w:hAnsi="Times New Roman" w:cs="Times New Roman"/>
              </w:rPr>
              <w:t>April 10, 2017</w:t>
            </w:r>
          </w:p>
        </w:tc>
        <w:tc>
          <w:tcPr>
            <w:tcW w:w="3000" w:type="dxa"/>
            <w:tcBorders>
              <w:top w:val="single" w:sz="4" w:space="0" w:color="auto"/>
              <w:left w:val="nil"/>
              <w:bottom w:val="single" w:sz="4" w:space="0" w:color="auto"/>
              <w:right w:val="single" w:sz="4" w:space="0" w:color="auto"/>
            </w:tcBorders>
            <w:shd w:val="clear" w:color="auto" w:fill="auto"/>
            <w:noWrap/>
            <w:vAlign w:val="bottom"/>
          </w:tcPr>
          <w:p w14:paraId="6A634D31" w14:textId="2EF41828" w:rsidR="001546F1" w:rsidRPr="00CF6620" w:rsidRDefault="001546F1" w:rsidP="00E54801">
            <w:pPr>
              <w:jc w:val="center"/>
              <w:rPr>
                <w:rFonts w:ascii="Times New Roman" w:hAnsi="Times New Roman" w:cs="Times New Roman"/>
              </w:rPr>
            </w:pPr>
          </w:p>
        </w:tc>
      </w:tr>
      <w:tr w:rsidR="00025655" w:rsidRPr="001F4114" w14:paraId="242EFE8E" w14:textId="77777777" w:rsidTr="00CE3AC4">
        <w:trPr>
          <w:trHeight w:val="303"/>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95C19" w14:textId="39E86002" w:rsidR="00025655" w:rsidRDefault="00025655" w:rsidP="00890C31">
            <w:pPr>
              <w:rPr>
                <w:rFonts w:ascii="Times New Roman" w:hAnsi="Times New Roman" w:cs="Times New Roman"/>
              </w:rPr>
            </w:pPr>
            <w:r>
              <w:rPr>
                <w:rFonts w:ascii="Times New Roman" w:hAnsi="Times New Roman" w:cs="Times New Roman"/>
              </w:rPr>
              <w:t>Intent to Bid</w:t>
            </w:r>
          </w:p>
        </w:tc>
        <w:tc>
          <w:tcPr>
            <w:tcW w:w="2247" w:type="dxa"/>
            <w:tcBorders>
              <w:top w:val="single" w:sz="4" w:space="0" w:color="auto"/>
              <w:left w:val="nil"/>
              <w:bottom w:val="single" w:sz="4" w:space="0" w:color="auto"/>
              <w:right w:val="single" w:sz="4" w:space="0" w:color="auto"/>
            </w:tcBorders>
            <w:shd w:val="clear" w:color="auto" w:fill="auto"/>
            <w:noWrap/>
            <w:vAlign w:val="bottom"/>
          </w:tcPr>
          <w:p w14:paraId="0CFF151C" w14:textId="2628629A" w:rsidR="00025655" w:rsidRDefault="00025655" w:rsidP="00F62C49">
            <w:pPr>
              <w:jc w:val="center"/>
              <w:rPr>
                <w:rFonts w:ascii="Times New Roman" w:hAnsi="Times New Roman" w:cs="Times New Roman"/>
              </w:rPr>
            </w:pPr>
            <w:r>
              <w:rPr>
                <w:rFonts w:ascii="Times New Roman" w:hAnsi="Times New Roman" w:cs="Times New Roman"/>
              </w:rPr>
              <w:t>April 14, 2017</w:t>
            </w:r>
          </w:p>
        </w:tc>
        <w:tc>
          <w:tcPr>
            <w:tcW w:w="3000" w:type="dxa"/>
            <w:tcBorders>
              <w:top w:val="single" w:sz="4" w:space="0" w:color="auto"/>
              <w:left w:val="nil"/>
              <w:bottom w:val="single" w:sz="4" w:space="0" w:color="auto"/>
              <w:right w:val="single" w:sz="4" w:space="0" w:color="auto"/>
            </w:tcBorders>
            <w:shd w:val="clear" w:color="auto" w:fill="auto"/>
            <w:noWrap/>
            <w:vAlign w:val="bottom"/>
          </w:tcPr>
          <w:p w14:paraId="30D98779" w14:textId="3C6CB595" w:rsidR="00025655" w:rsidRDefault="00025655" w:rsidP="00890C31">
            <w:pPr>
              <w:jc w:val="center"/>
              <w:rPr>
                <w:rFonts w:ascii="Times New Roman" w:hAnsi="Times New Roman" w:cs="Times New Roman"/>
              </w:rPr>
            </w:pPr>
            <w:r>
              <w:rPr>
                <w:rFonts w:ascii="Times New Roman" w:hAnsi="Times New Roman" w:cs="Times New Roman"/>
              </w:rPr>
              <w:t>5:00 PM</w:t>
            </w:r>
          </w:p>
        </w:tc>
      </w:tr>
      <w:tr w:rsidR="001546F1" w:rsidRPr="001F4114" w14:paraId="0CF9302C" w14:textId="77777777" w:rsidTr="00CE3AC4">
        <w:trPr>
          <w:trHeight w:val="303"/>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08D63" w14:textId="77777777" w:rsidR="001546F1" w:rsidRPr="001F4114" w:rsidRDefault="00C7509B" w:rsidP="00890C31">
            <w:pPr>
              <w:rPr>
                <w:rFonts w:ascii="Times New Roman" w:hAnsi="Times New Roman" w:cs="Times New Roman"/>
              </w:rPr>
            </w:pPr>
            <w:r>
              <w:rPr>
                <w:rFonts w:ascii="Times New Roman" w:hAnsi="Times New Roman" w:cs="Times New Roman"/>
              </w:rPr>
              <w:t>Vendor</w:t>
            </w:r>
            <w:r w:rsidR="001546F1" w:rsidRPr="001F4114">
              <w:rPr>
                <w:rFonts w:ascii="Times New Roman" w:hAnsi="Times New Roman" w:cs="Times New Roman"/>
              </w:rPr>
              <w:t xml:space="preserve"> Question due</w:t>
            </w:r>
          </w:p>
        </w:tc>
        <w:tc>
          <w:tcPr>
            <w:tcW w:w="2247" w:type="dxa"/>
            <w:tcBorders>
              <w:top w:val="single" w:sz="4" w:space="0" w:color="auto"/>
              <w:left w:val="nil"/>
              <w:bottom w:val="single" w:sz="4" w:space="0" w:color="auto"/>
              <w:right w:val="single" w:sz="4" w:space="0" w:color="auto"/>
            </w:tcBorders>
            <w:shd w:val="clear" w:color="auto" w:fill="auto"/>
            <w:noWrap/>
            <w:vAlign w:val="bottom"/>
            <w:hideMark/>
          </w:tcPr>
          <w:p w14:paraId="04CCD5ED" w14:textId="1ADF6615" w:rsidR="001546F1" w:rsidRPr="00CF6620" w:rsidRDefault="00250A34" w:rsidP="00F62C49">
            <w:pPr>
              <w:jc w:val="center"/>
              <w:rPr>
                <w:rFonts w:ascii="Times New Roman" w:hAnsi="Times New Roman" w:cs="Times New Roman"/>
              </w:rPr>
            </w:pPr>
            <w:r>
              <w:rPr>
                <w:rFonts w:ascii="Times New Roman" w:hAnsi="Times New Roman" w:cs="Times New Roman"/>
              </w:rPr>
              <w:t xml:space="preserve">April </w:t>
            </w:r>
            <w:r w:rsidR="00025655">
              <w:rPr>
                <w:rFonts w:ascii="Times New Roman" w:hAnsi="Times New Roman" w:cs="Times New Roman"/>
              </w:rPr>
              <w:t>21</w:t>
            </w:r>
            <w:r>
              <w:rPr>
                <w:rFonts w:ascii="Times New Roman" w:hAnsi="Times New Roman" w:cs="Times New Roman"/>
              </w:rPr>
              <w:t>, 2017</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41379919" w14:textId="075BF485" w:rsidR="001546F1" w:rsidRPr="00CF6620" w:rsidRDefault="00E54801" w:rsidP="00890C31">
            <w:pPr>
              <w:jc w:val="center"/>
              <w:rPr>
                <w:rFonts w:ascii="Times New Roman" w:hAnsi="Times New Roman" w:cs="Times New Roman"/>
              </w:rPr>
            </w:pPr>
            <w:r>
              <w:rPr>
                <w:rFonts w:ascii="Times New Roman" w:hAnsi="Times New Roman" w:cs="Times New Roman"/>
              </w:rPr>
              <w:t>5:00 PM</w:t>
            </w:r>
          </w:p>
        </w:tc>
      </w:tr>
      <w:tr w:rsidR="001546F1" w:rsidRPr="001F4114" w14:paraId="1395FD71" w14:textId="77777777" w:rsidTr="00CE3AC4">
        <w:trPr>
          <w:trHeight w:val="303"/>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9C487" w14:textId="77777777" w:rsidR="001546F1" w:rsidRPr="001F4114" w:rsidRDefault="00CF6620" w:rsidP="00890C31">
            <w:pPr>
              <w:rPr>
                <w:rFonts w:ascii="Times New Roman" w:hAnsi="Times New Roman" w:cs="Times New Roman"/>
              </w:rPr>
            </w:pPr>
            <w:r>
              <w:rPr>
                <w:rFonts w:ascii="Times New Roman" w:hAnsi="Times New Roman" w:cs="Times New Roman"/>
              </w:rPr>
              <w:t>NYUHC Answers</w:t>
            </w:r>
            <w:r w:rsidR="001546F1" w:rsidRPr="001F4114">
              <w:rPr>
                <w:rFonts w:ascii="Times New Roman" w:hAnsi="Times New Roman" w:cs="Times New Roman"/>
              </w:rPr>
              <w:t xml:space="preserve"> to Vendors due</w:t>
            </w:r>
          </w:p>
        </w:tc>
        <w:tc>
          <w:tcPr>
            <w:tcW w:w="2247" w:type="dxa"/>
            <w:tcBorders>
              <w:top w:val="single" w:sz="4" w:space="0" w:color="auto"/>
              <w:left w:val="nil"/>
              <w:bottom w:val="single" w:sz="4" w:space="0" w:color="auto"/>
              <w:right w:val="single" w:sz="4" w:space="0" w:color="auto"/>
            </w:tcBorders>
            <w:shd w:val="clear" w:color="auto" w:fill="auto"/>
            <w:noWrap/>
            <w:vAlign w:val="bottom"/>
            <w:hideMark/>
          </w:tcPr>
          <w:p w14:paraId="47B53FE4" w14:textId="6DC05154" w:rsidR="001546F1" w:rsidRPr="00CF6620" w:rsidRDefault="00250A34" w:rsidP="00F62C49">
            <w:pPr>
              <w:jc w:val="center"/>
              <w:rPr>
                <w:rFonts w:ascii="Times New Roman" w:hAnsi="Times New Roman" w:cs="Times New Roman"/>
              </w:rPr>
            </w:pPr>
            <w:r>
              <w:rPr>
                <w:rFonts w:ascii="Times New Roman" w:hAnsi="Times New Roman" w:cs="Times New Roman"/>
              </w:rPr>
              <w:t xml:space="preserve">April </w:t>
            </w:r>
            <w:r w:rsidR="00025655">
              <w:rPr>
                <w:rFonts w:ascii="Times New Roman" w:hAnsi="Times New Roman" w:cs="Times New Roman"/>
              </w:rPr>
              <w:t>28</w:t>
            </w:r>
            <w:r>
              <w:rPr>
                <w:rFonts w:ascii="Times New Roman" w:hAnsi="Times New Roman" w:cs="Times New Roman"/>
              </w:rPr>
              <w:t>, 2017</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0F60E74C" w14:textId="05FCFA81" w:rsidR="001546F1" w:rsidRPr="00CF6620" w:rsidRDefault="00E54801" w:rsidP="00890C31">
            <w:pPr>
              <w:jc w:val="center"/>
              <w:rPr>
                <w:rFonts w:ascii="Times New Roman" w:hAnsi="Times New Roman" w:cs="Times New Roman"/>
              </w:rPr>
            </w:pPr>
            <w:r>
              <w:rPr>
                <w:rFonts w:ascii="Times New Roman" w:hAnsi="Times New Roman" w:cs="Times New Roman"/>
              </w:rPr>
              <w:t>5:00 PM</w:t>
            </w:r>
          </w:p>
        </w:tc>
      </w:tr>
      <w:tr w:rsidR="001546F1" w:rsidRPr="001F4114" w14:paraId="3B7193A7" w14:textId="77777777" w:rsidTr="00CE3AC4">
        <w:trPr>
          <w:trHeight w:val="303"/>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89FAE" w14:textId="77777777" w:rsidR="001546F1" w:rsidRPr="001F4114" w:rsidRDefault="00CF6620" w:rsidP="00890C31">
            <w:pPr>
              <w:rPr>
                <w:rFonts w:ascii="Times New Roman" w:hAnsi="Times New Roman" w:cs="Times New Roman"/>
              </w:rPr>
            </w:pPr>
            <w:r>
              <w:rPr>
                <w:rFonts w:ascii="Times New Roman" w:hAnsi="Times New Roman" w:cs="Times New Roman"/>
              </w:rPr>
              <w:t xml:space="preserve">Vendor </w:t>
            </w:r>
            <w:r w:rsidR="001546F1" w:rsidRPr="001F4114">
              <w:rPr>
                <w:rFonts w:ascii="Times New Roman" w:hAnsi="Times New Roman" w:cs="Times New Roman"/>
              </w:rPr>
              <w:t>Demo</w:t>
            </w:r>
            <w:r>
              <w:rPr>
                <w:rFonts w:ascii="Times New Roman" w:hAnsi="Times New Roman" w:cs="Times New Roman"/>
              </w:rPr>
              <w:t>s</w:t>
            </w:r>
          </w:p>
        </w:tc>
        <w:tc>
          <w:tcPr>
            <w:tcW w:w="2247" w:type="dxa"/>
            <w:tcBorders>
              <w:top w:val="single" w:sz="4" w:space="0" w:color="auto"/>
              <w:left w:val="nil"/>
              <w:bottom w:val="single" w:sz="4" w:space="0" w:color="auto"/>
              <w:right w:val="single" w:sz="4" w:space="0" w:color="auto"/>
            </w:tcBorders>
            <w:shd w:val="clear" w:color="auto" w:fill="auto"/>
            <w:noWrap/>
            <w:vAlign w:val="bottom"/>
            <w:hideMark/>
          </w:tcPr>
          <w:p w14:paraId="3D82C8ED" w14:textId="5522EB6C" w:rsidR="00250A34" w:rsidRPr="00CF6620" w:rsidRDefault="00025655" w:rsidP="00250A34">
            <w:pPr>
              <w:jc w:val="center"/>
              <w:rPr>
                <w:rFonts w:ascii="Times New Roman" w:hAnsi="Times New Roman" w:cs="Times New Roman"/>
              </w:rPr>
            </w:pPr>
            <w:r>
              <w:rPr>
                <w:rFonts w:ascii="Times New Roman" w:hAnsi="Times New Roman" w:cs="Times New Roman"/>
              </w:rPr>
              <w:t>May 5</w:t>
            </w:r>
            <w:r w:rsidR="00250A34">
              <w:rPr>
                <w:rFonts w:ascii="Times New Roman" w:hAnsi="Times New Roman" w:cs="Times New Roman"/>
              </w:rPr>
              <w:t>, 2017</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5D630988" w14:textId="37AE6FCB" w:rsidR="001546F1" w:rsidRPr="00CF6620" w:rsidRDefault="00E54801" w:rsidP="00890C31">
            <w:pPr>
              <w:jc w:val="center"/>
              <w:rPr>
                <w:rFonts w:ascii="Times New Roman" w:hAnsi="Times New Roman" w:cs="Times New Roman"/>
              </w:rPr>
            </w:pPr>
            <w:r>
              <w:rPr>
                <w:rFonts w:ascii="Times New Roman" w:hAnsi="Times New Roman" w:cs="Times New Roman"/>
              </w:rPr>
              <w:t>5:00 PM</w:t>
            </w:r>
          </w:p>
        </w:tc>
      </w:tr>
      <w:tr w:rsidR="001546F1" w:rsidRPr="001F4114" w14:paraId="16B13FB4" w14:textId="77777777" w:rsidTr="00CE3AC4">
        <w:trPr>
          <w:trHeight w:val="303"/>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A4111" w14:textId="674F3E1B" w:rsidR="001546F1" w:rsidRPr="001F4114" w:rsidRDefault="001546F1" w:rsidP="00890C31">
            <w:pPr>
              <w:rPr>
                <w:rFonts w:ascii="Times New Roman" w:hAnsi="Times New Roman" w:cs="Times New Roman"/>
              </w:rPr>
            </w:pPr>
            <w:r w:rsidRPr="001F4114">
              <w:rPr>
                <w:rFonts w:ascii="Times New Roman" w:hAnsi="Times New Roman" w:cs="Times New Roman"/>
              </w:rPr>
              <w:t>Proposals Due</w:t>
            </w:r>
          </w:p>
        </w:tc>
        <w:tc>
          <w:tcPr>
            <w:tcW w:w="2247" w:type="dxa"/>
            <w:tcBorders>
              <w:top w:val="single" w:sz="4" w:space="0" w:color="auto"/>
              <w:left w:val="nil"/>
              <w:bottom w:val="single" w:sz="4" w:space="0" w:color="auto"/>
              <w:right w:val="single" w:sz="4" w:space="0" w:color="auto"/>
            </w:tcBorders>
            <w:shd w:val="clear" w:color="auto" w:fill="auto"/>
            <w:noWrap/>
            <w:vAlign w:val="bottom"/>
          </w:tcPr>
          <w:p w14:paraId="48DEE305" w14:textId="0562DAB3" w:rsidR="001546F1" w:rsidRPr="00CF6620" w:rsidRDefault="00250A34" w:rsidP="00F62C49">
            <w:pPr>
              <w:jc w:val="center"/>
              <w:rPr>
                <w:rFonts w:ascii="Times New Roman" w:hAnsi="Times New Roman" w:cs="Times New Roman"/>
              </w:rPr>
            </w:pPr>
            <w:r>
              <w:rPr>
                <w:rFonts w:ascii="Times New Roman" w:hAnsi="Times New Roman" w:cs="Times New Roman"/>
              </w:rPr>
              <w:t>May 1</w:t>
            </w:r>
            <w:r w:rsidR="00025655">
              <w:rPr>
                <w:rFonts w:ascii="Times New Roman" w:hAnsi="Times New Roman" w:cs="Times New Roman"/>
              </w:rPr>
              <w:t>2</w:t>
            </w:r>
            <w:r>
              <w:rPr>
                <w:rFonts w:ascii="Times New Roman" w:hAnsi="Times New Roman" w:cs="Times New Roman"/>
              </w:rPr>
              <w:t>, 2017</w:t>
            </w:r>
          </w:p>
        </w:tc>
        <w:tc>
          <w:tcPr>
            <w:tcW w:w="3000" w:type="dxa"/>
            <w:tcBorders>
              <w:top w:val="single" w:sz="4" w:space="0" w:color="auto"/>
              <w:left w:val="nil"/>
              <w:bottom w:val="single" w:sz="4" w:space="0" w:color="auto"/>
              <w:right w:val="single" w:sz="4" w:space="0" w:color="auto"/>
            </w:tcBorders>
            <w:shd w:val="clear" w:color="auto" w:fill="auto"/>
            <w:noWrap/>
            <w:vAlign w:val="bottom"/>
          </w:tcPr>
          <w:p w14:paraId="29B81959" w14:textId="3A038541" w:rsidR="001546F1" w:rsidRPr="00CF6620" w:rsidRDefault="00E54801" w:rsidP="00890C31">
            <w:pPr>
              <w:jc w:val="center"/>
              <w:rPr>
                <w:rFonts w:ascii="Times New Roman" w:hAnsi="Times New Roman" w:cs="Times New Roman"/>
              </w:rPr>
            </w:pPr>
            <w:r>
              <w:rPr>
                <w:rFonts w:ascii="Times New Roman" w:hAnsi="Times New Roman" w:cs="Times New Roman"/>
              </w:rPr>
              <w:t>5:00 PM</w:t>
            </w:r>
          </w:p>
        </w:tc>
      </w:tr>
    </w:tbl>
    <w:p w14:paraId="28E5A419" w14:textId="77777777" w:rsidR="001546F1" w:rsidRPr="001F4114" w:rsidRDefault="001546F1" w:rsidP="00F149AF">
      <w:pPr>
        <w:pStyle w:val="Body1Text"/>
        <w:rPr>
          <w:rFonts w:ascii="Times New Roman" w:hAnsi="Times New Roman" w:cs="Times New Roman"/>
        </w:rPr>
      </w:pPr>
    </w:p>
    <w:p w14:paraId="0CD52668" w14:textId="77777777" w:rsidR="0022614F" w:rsidRDefault="0022614F" w:rsidP="00CA3B62">
      <w:pPr>
        <w:pStyle w:val="Body1Text"/>
        <w:ind w:left="0"/>
        <w:rPr>
          <w:rFonts w:ascii="Times New Roman" w:hAnsi="Times New Roman" w:cs="Times New Roman"/>
        </w:rPr>
      </w:pPr>
    </w:p>
    <w:p w14:paraId="682F16A8" w14:textId="77777777" w:rsidR="009A2636" w:rsidRDefault="009A2636" w:rsidP="00CA3B62">
      <w:pPr>
        <w:pStyle w:val="Body1Text"/>
        <w:ind w:left="0"/>
        <w:rPr>
          <w:rFonts w:ascii="Times New Roman" w:hAnsi="Times New Roman" w:cs="Times New Roman"/>
        </w:rPr>
      </w:pPr>
    </w:p>
    <w:p w14:paraId="718511AE" w14:textId="77777777" w:rsidR="009A2636" w:rsidRDefault="009A2636" w:rsidP="00CA3B62">
      <w:pPr>
        <w:pStyle w:val="Body1Text"/>
        <w:ind w:left="0"/>
        <w:rPr>
          <w:rFonts w:ascii="Times New Roman" w:hAnsi="Times New Roman" w:cs="Times New Roman"/>
        </w:rPr>
      </w:pPr>
    </w:p>
    <w:p w14:paraId="19043A92" w14:textId="77777777" w:rsidR="009A2636" w:rsidRDefault="009A2636" w:rsidP="00CA3B62">
      <w:pPr>
        <w:pStyle w:val="Body1Text"/>
        <w:ind w:left="0"/>
        <w:rPr>
          <w:rFonts w:ascii="Times New Roman" w:hAnsi="Times New Roman" w:cs="Times New Roman"/>
        </w:rPr>
      </w:pPr>
    </w:p>
    <w:p w14:paraId="5247BE57" w14:textId="77777777" w:rsidR="009A2636" w:rsidRDefault="009A2636" w:rsidP="00CA3B62">
      <w:pPr>
        <w:pStyle w:val="Body1Text"/>
        <w:ind w:left="0"/>
        <w:rPr>
          <w:rFonts w:ascii="Times New Roman" w:hAnsi="Times New Roman" w:cs="Times New Roman"/>
        </w:rPr>
      </w:pPr>
    </w:p>
    <w:p w14:paraId="255DFE80" w14:textId="77777777" w:rsidR="009A2636" w:rsidRDefault="009A2636" w:rsidP="00CA3B62">
      <w:pPr>
        <w:pStyle w:val="Body1Text"/>
        <w:ind w:left="0"/>
        <w:rPr>
          <w:rFonts w:ascii="Times New Roman" w:hAnsi="Times New Roman" w:cs="Times New Roman"/>
        </w:rPr>
      </w:pPr>
    </w:p>
    <w:p w14:paraId="21F947BF" w14:textId="77777777" w:rsidR="009A2636" w:rsidRDefault="009A2636" w:rsidP="00CA3B62">
      <w:pPr>
        <w:pStyle w:val="Body1Text"/>
        <w:ind w:left="0"/>
        <w:rPr>
          <w:rFonts w:ascii="Times New Roman" w:hAnsi="Times New Roman" w:cs="Times New Roman"/>
        </w:rPr>
      </w:pPr>
    </w:p>
    <w:p w14:paraId="73423CA8" w14:textId="77777777" w:rsidR="009A2636" w:rsidRPr="001F4114" w:rsidRDefault="009A2636" w:rsidP="00CA3B62">
      <w:pPr>
        <w:pStyle w:val="Body1Text"/>
        <w:ind w:left="0"/>
        <w:rPr>
          <w:rFonts w:ascii="Times New Roman" w:hAnsi="Times New Roman" w:cs="Times New Roman"/>
        </w:rPr>
      </w:pPr>
    </w:p>
    <w:p w14:paraId="4F1DE3CE" w14:textId="77777777" w:rsidR="005332E4" w:rsidRPr="001F4114" w:rsidRDefault="008F4D01" w:rsidP="0024608E">
      <w:pPr>
        <w:pStyle w:val="Heading1"/>
      </w:pPr>
      <w:bookmarkStart w:id="9" w:name="_Toc479606444"/>
      <w:r w:rsidRPr="001F4114">
        <w:t>Required RFP Response</w:t>
      </w:r>
      <w:bookmarkEnd w:id="9"/>
    </w:p>
    <w:p w14:paraId="48B92988" w14:textId="77777777" w:rsidR="00434F84" w:rsidRPr="001F4114" w:rsidRDefault="00434F84" w:rsidP="00AE2CDB">
      <w:pPr>
        <w:pStyle w:val="Body1Text"/>
        <w:rPr>
          <w:rFonts w:ascii="Times New Roman" w:hAnsi="Times New Roman" w:cs="Times New Roman"/>
        </w:rPr>
      </w:pPr>
    </w:p>
    <w:p w14:paraId="027B1C21" w14:textId="77777777" w:rsidR="005332E4" w:rsidRPr="001F4114" w:rsidRDefault="00C53126" w:rsidP="00AE2CDB">
      <w:pPr>
        <w:pStyle w:val="Body1Text"/>
        <w:rPr>
          <w:rFonts w:ascii="Times New Roman" w:hAnsi="Times New Roman" w:cs="Times New Roman"/>
        </w:rPr>
      </w:pPr>
      <w:r w:rsidRPr="001F4114">
        <w:rPr>
          <w:rFonts w:ascii="Times New Roman" w:hAnsi="Times New Roman" w:cs="Times New Roman"/>
          <w:u w:val="single"/>
        </w:rPr>
        <w:t>Suppliers are required to submit their Proposal in the specified electronic format</w:t>
      </w:r>
      <w:r w:rsidRPr="001F4114">
        <w:rPr>
          <w:rFonts w:ascii="Times New Roman" w:hAnsi="Times New Roman" w:cs="Times New Roman"/>
        </w:rPr>
        <w:t xml:space="preserve">. Supplier will submit their entire RFP response and all completed forms electronically via e-mail to NYUHC with supplier’s information and responses provided in the appropriate places therein. The required electronic applications formats are </w:t>
      </w:r>
      <w:r w:rsidRPr="001F4114">
        <w:rPr>
          <w:rFonts w:ascii="Times New Roman" w:hAnsi="Times New Roman" w:cs="Times New Roman"/>
          <w:b/>
          <w:u w:val="single"/>
        </w:rPr>
        <w:t>Microsoft Word and Microsoft Excel</w:t>
      </w:r>
      <w:r w:rsidRPr="001F4114">
        <w:rPr>
          <w:rFonts w:ascii="Times New Roman" w:hAnsi="Times New Roman" w:cs="Times New Roman"/>
        </w:rPr>
        <w:t xml:space="preserve">. </w:t>
      </w:r>
      <w:r w:rsidRPr="001F4114">
        <w:rPr>
          <w:rFonts w:ascii="Times New Roman" w:hAnsi="Times New Roman" w:cs="Times New Roman"/>
          <w:spacing w:val="13"/>
        </w:rPr>
        <w:t xml:space="preserve">Any supporting graphic or presentation-based slides may be submitted in a </w:t>
      </w:r>
      <w:r w:rsidRPr="001F4114">
        <w:rPr>
          <w:rFonts w:ascii="Times New Roman" w:hAnsi="Times New Roman" w:cs="Times New Roman"/>
          <w:spacing w:val="-2"/>
        </w:rPr>
        <w:t xml:space="preserve">separate </w:t>
      </w:r>
      <w:r w:rsidRPr="001F4114">
        <w:rPr>
          <w:rFonts w:ascii="Times New Roman" w:hAnsi="Times New Roman" w:cs="Times New Roman"/>
          <w:bCs/>
          <w:spacing w:val="-2"/>
        </w:rPr>
        <w:t xml:space="preserve">PowerPoint </w:t>
      </w:r>
      <w:r w:rsidRPr="001F4114">
        <w:rPr>
          <w:rFonts w:ascii="Times New Roman" w:hAnsi="Times New Roman" w:cs="Times New Roman"/>
          <w:spacing w:val="-2"/>
        </w:rPr>
        <w:t>file</w:t>
      </w:r>
      <w:r w:rsidRPr="001F4114">
        <w:rPr>
          <w:rFonts w:ascii="Times New Roman" w:hAnsi="Times New Roman" w:cs="Times New Roman"/>
          <w:bCs/>
          <w:spacing w:val="-2"/>
        </w:rPr>
        <w:t xml:space="preserve">. PDF </w:t>
      </w:r>
      <w:r w:rsidRPr="001F4114">
        <w:rPr>
          <w:rFonts w:ascii="Times New Roman" w:hAnsi="Times New Roman" w:cs="Times New Roman"/>
          <w:bCs/>
          <w:spacing w:val="-1"/>
        </w:rPr>
        <w:t xml:space="preserve">format is </w:t>
      </w:r>
      <w:r w:rsidRPr="001F4114">
        <w:rPr>
          <w:rFonts w:ascii="Times New Roman" w:hAnsi="Times New Roman" w:cs="Times New Roman"/>
          <w:b/>
          <w:bCs/>
          <w:spacing w:val="-1"/>
          <w:u w:val="single"/>
        </w:rPr>
        <w:t>not acceptable</w:t>
      </w:r>
      <w:r w:rsidRPr="001F4114">
        <w:rPr>
          <w:rFonts w:ascii="Times New Roman" w:hAnsi="Times New Roman" w:cs="Times New Roman"/>
          <w:bCs/>
          <w:spacing w:val="-1"/>
        </w:rPr>
        <w:t xml:space="preserve"> for any submitted text, graphics </w:t>
      </w:r>
      <w:r w:rsidRPr="001F4114">
        <w:rPr>
          <w:rFonts w:ascii="Times New Roman" w:hAnsi="Times New Roman" w:cs="Times New Roman"/>
          <w:bCs/>
        </w:rPr>
        <w:t>or</w:t>
      </w:r>
      <w:r w:rsidR="004C32D9" w:rsidRPr="001F4114">
        <w:rPr>
          <w:rFonts w:ascii="Times New Roman" w:hAnsi="Times New Roman" w:cs="Times New Roman"/>
          <w:bCs/>
        </w:rPr>
        <w:t xml:space="preserve"> slides.</w:t>
      </w:r>
    </w:p>
    <w:p w14:paraId="47F2C9AC" w14:textId="77777777" w:rsidR="00ED6A7F" w:rsidRPr="001F4114" w:rsidRDefault="00ED6A7F" w:rsidP="00AE2CDB">
      <w:pPr>
        <w:pStyle w:val="Body1Text"/>
        <w:rPr>
          <w:rFonts w:ascii="Times New Roman" w:hAnsi="Times New Roman" w:cs="Times New Roman"/>
        </w:rPr>
      </w:pPr>
    </w:p>
    <w:p w14:paraId="482FA15B" w14:textId="77777777" w:rsidR="00AE2CDB" w:rsidRPr="001F4114" w:rsidRDefault="00AE2CDB" w:rsidP="00CA3B62">
      <w:pPr>
        <w:pStyle w:val="Body1Text"/>
        <w:ind w:left="0"/>
        <w:rPr>
          <w:rFonts w:ascii="Times New Roman" w:hAnsi="Times New Roman" w:cs="Times New Roman"/>
        </w:rPr>
      </w:pPr>
    </w:p>
    <w:p w14:paraId="664DF0AE" w14:textId="77777777" w:rsidR="005332E4" w:rsidRPr="001F4114" w:rsidRDefault="008F4D01" w:rsidP="0024608E">
      <w:pPr>
        <w:pStyle w:val="Heading1"/>
      </w:pPr>
      <w:bookmarkStart w:id="10" w:name="_Toc479606445"/>
      <w:r w:rsidRPr="001F4114">
        <w:t>Proposal Due Date, Delivery Instructions and Communication</w:t>
      </w:r>
      <w:bookmarkEnd w:id="10"/>
    </w:p>
    <w:p w14:paraId="57172E22" w14:textId="77777777" w:rsidR="00434F84" w:rsidRPr="001F4114" w:rsidRDefault="00434F84" w:rsidP="00AE2CDB">
      <w:pPr>
        <w:pStyle w:val="Body1Text"/>
        <w:rPr>
          <w:rFonts w:ascii="Times New Roman" w:hAnsi="Times New Roman" w:cs="Times New Roman"/>
        </w:rPr>
      </w:pPr>
    </w:p>
    <w:p w14:paraId="2F51AFE9" w14:textId="317EE394" w:rsidR="00C53126" w:rsidRPr="00CF6620" w:rsidRDefault="00C53126" w:rsidP="00C53126">
      <w:pPr>
        <w:pStyle w:val="Body1Text"/>
        <w:rPr>
          <w:rFonts w:ascii="Times New Roman" w:hAnsi="Times New Roman" w:cs="Times New Roman"/>
        </w:rPr>
      </w:pPr>
      <w:r w:rsidRPr="001F4114">
        <w:rPr>
          <w:rFonts w:ascii="Times New Roman" w:hAnsi="Times New Roman" w:cs="Times New Roman"/>
        </w:rPr>
        <w:t xml:space="preserve">All Proposals </w:t>
      </w:r>
      <w:r w:rsidRPr="00CF6620">
        <w:rPr>
          <w:rFonts w:ascii="Times New Roman" w:hAnsi="Times New Roman" w:cs="Times New Roman"/>
        </w:rPr>
        <w:t xml:space="preserve">are due by, </w:t>
      </w:r>
      <w:r w:rsidR="00250A34">
        <w:rPr>
          <w:rFonts w:ascii="Times New Roman" w:hAnsi="Times New Roman" w:cs="Times New Roman"/>
        </w:rPr>
        <w:t>May 1</w:t>
      </w:r>
      <w:r w:rsidR="00025655">
        <w:rPr>
          <w:rFonts w:ascii="Times New Roman" w:hAnsi="Times New Roman" w:cs="Times New Roman"/>
        </w:rPr>
        <w:t>2</w:t>
      </w:r>
      <w:r w:rsidR="009A2636">
        <w:rPr>
          <w:rFonts w:ascii="Times New Roman" w:hAnsi="Times New Roman" w:cs="Times New Roman"/>
        </w:rPr>
        <w:t xml:space="preserve">, </w:t>
      </w:r>
      <w:r w:rsidR="00250A34">
        <w:rPr>
          <w:rFonts w:ascii="Times New Roman" w:hAnsi="Times New Roman" w:cs="Times New Roman"/>
        </w:rPr>
        <w:t>2017</w:t>
      </w:r>
      <w:r w:rsidR="00EF3F5D" w:rsidRPr="00CF6620">
        <w:rPr>
          <w:rFonts w:ascii="Times New Roman" w:hAnsi="Times New Roman" w:cs="Times New Roman"/>
        </w:rPr>
        <w:t>, no later than 5</w:t>
      </w:r>
      <w:r w:rsidRPr="00CF6620">
        <w:rPr>
          <w:rFonts w:ascii="Times New Roman" w:hAnsi="Times New Roman" w:cs="Times New Roman"/>
        </w:rPr>
        <w:t>:00 P.M. EST</w:t>
      </w:r>
    </w:p>
    <w:p w14:paraId="6BD64426" w14:textId="77777777" w:rsidR="00C53126" w:rsidRPr="00CF6620" w:rsidRDefault="00C53126" w:rsidP="00C53126">
      <w:pPr>
        <w:pStyle w:val="Body1Text"/>
        <w:rPr>
          <w:rFonts w:ascii="Times New Roman" w:hAnsi="Times New Roman" w:cs="Times New Roman"/>
        </w:rPr>
      </w:pPr>
    </w:p>
    <w:p w14:paraId="16016316" w14:textId="77777777" w:rsidR="00C53126" w:rsidRPr="001F4114" w:rsidRDefault="004C32D9" w:rsidP="00C53126">
      <w:pPr>
        <w:pStyle w:val="Body1Text"/>
        <w:rPr>
          <w:rFonts w:ascii="Times New Roman" w:hAnsi="Times New Roman" w:cs="Times New Roman"/>
        </w:rPr>
      </w:pPr>
      <w:r w:rsidRPr="001F4114">
        <w:rPr>
          <w:rFonts w:ascii="Times New Roman" w:hAnsi="Times New Roman" w:cs="Times New Roman"/>
        </w:rPr>
        <w:t>Please s</w:t>
      </w:r>
      <w:r w:rsidR="00C53126" w:rsidRPr="001F4114">
        <w:rPr>
          <w:rFonts w:ascii="Times New Roman" w:hAnsi="Times New Roman" w:cs="Times New Roman"/>
        </w:rPr>
        <w:t xml:space="preserve">end your complete electronic response via email to </w:t>
      </w:r>
      <w:hyperlink r:id="rId13" w:history="1">
        <w:r w:rsidR="00C53126" w:rsidRPr="001F4114">
          <w:rPr>
            <w:rStyle w:val="Hyperlink"/>
            <w:rFonts w:ascii="Times New Roman" w:hAnsi="Times New Roman" w:cs="Times New Roman"/>
          </w:rPr>
          <w:t>ITSourcing@nyumc.org</w:t>
        </w:r>
      </w:hyperlink>
    </w:p>
    <w:p w14:paraId="4E431171" w14:textId="77777777" w:rsidR="00C53126" w:rsidRPr="001F4114" w:rsidRDefault="00C53126" w:rsidP="00C53126">
      <w:pPr>
        <w:pStyle w:val="Body1Text"/>
        <w:ind w:left="0"/>
        <w:rPr>
          <w:rFonts w:ascii="Times New Roman" w:hAnsi="Times New Roman" w:cs="Times New Roman"/>
        </w:rPr>
      </w:pPr>
    </w:p>
    <w:p w14:paraId="7E00FCB4" w14:textId="77777777" w:rsidR="00ED6A7F" w:rsidRPr="001F4114" w:rsidRDefault="00C53126" w:rsidP="00C53126">
      <w:pPr>
        <w:pStyle w:val="Body1Text"/>
        <w:rPr>
          <w:rFonts w:ascii="Times New Roman" w:hAnsi="Times New Roman" w:cs="Times New Roman"/>
        </w:rPr>
      </w:pPr>
      <w:r w:rsidRPr="001F4114">
        <w:rPr>
          <w:rFonts w:ascii="Times New Roman" w:hAnsi="Times New Roman" w:cs="Times New Roman"/>
        </w:rPr>
        <w:t xml:space="preserve">Bidders Note: All questions regarding interpretation or specifications must be submitted in writing to </w:t>
      </w:r>
      <w:hyperlink r:id="rId14" w:history="1">
        <w:r w:rsidRPr="001F4114">
          <w:rPr>
            <w:rStyle w:val="Hyperlink"/>
            <w:rFonts w:ascii="Times New Roman" w:hAnsi="Times New Roman" w:cs="Times New Roman"/>
          </w:rPr>
          <w:t>ITSourcing@nyumc.org</w:t>
        </w:r>
      </w:hyperlink>
      <w:r w:rsidRPr="001F4114">
        <w:rPr>
          <w:rFonts w:ascii="Times New Roman" w:hAnsi="Times New Roman" w:cs="Times New Roman"/>
        </w:rPr>
        <w:t xml:space="preserve"> only. Under no circumstances </w:t>
      </w:r>
      <w:r w:rsidR="00DF739B" w:rsidRPr="001F4114">
        <w:rPr>
          <w:rFonts w:ascii="Times New Roman" w:hAnsi="Times New Roman" w:cs="Times New Roman"/>
        </w:rPr>
        <w:t>must</w:t>
      </w:r>
      <w:r w:rsidRPr="001F4114">
        <w:rPr>
          <w:rFonts w:ascii="Times New Roman" w:hAnsi="Times New Roman" w:cs="Times New Roman"/>
        </w:rPr>
        <w:t xml:space="preserve"> supplier contact any employee of NYUHC. Any dialogue initiated by the bidder not addressed to contacts above will result in an immediate disqualification. Discussions on other business matters not related to this RFP are permitted.</w:t>
      </w:r>
    </w:p>
    <w:p w14:paraId="06EB91BC" w14:textId="77777777" w:rsidR="00AE2CDB" w:rsidRPr="001F4114" w:rsidRDefault="00AE2CDB" w:rsidP="00CA3B62">
      <w:pPr>
        <w:pStyle w:val="Body1Text"/>
        <w:ind w:left="0"/>
        <w:rPr>
          <w:rFonts w:ascii="Times New Roman" w:hAnsi="Times New Roman" w:cs="Times New Roman"/>
        </w:rPr>
      </w:pPr>
    </w:p>
    <w:p w14:paraId="16429505" w14:textId="77777777" w:rsidR="005332E4" w:rsidRPr="001F4114" w:rsidRDefault="008F4D01" w:rsidP="0024608E">
      <w:pPr>
        <w:pStyle w:val="Heading1"/>
      </w:pPr>
      <w:bookmarkStart w:id="11" w:name="_Toc479606446"/>
      <w:r w:rsidRPr="001F4114">
        <w:t>Proprietary Information, Non-Disclosure</w:t>
      </w:r>
      <w:bookmarkEnd w:id="11"/>
    </w:p>
    <w:p w14:paraId="135B8B61" w14:textId="77777777" w:rsidR="008F4D01" w:rsidRPr="001F4114" w:rsidRDefault="008F4D01" w:rsidP="008F4D01">
      <w:pPr>
        <w:pStyle w:val="Body1Text"/>
        <w:rPr>
          <w:rFonts w:ascii="Times New Roman" w:hAnsi="Times New Roman" w:cs="Times New Roman"/>
        </w:rPr>
      </w:pPr>
    </w:p>
    <w:p w14:paraId="39FEC24F" w14:textId="77777777" w:rsidR="008F4D01" w:rsidRPr="001F4114" w:rsidRDefault="0022614F" w:rsidP="008F4D01">
      <w:pPr>
        <w:pStyle w:val="Body1Text"/>
        <w:rPr>
          <w:rFonts w:ascii="Times New Roman" w:hAnsi="Times New Roman" w:cs="Times New Roman"/>
        </w:rPr>
      </w:pPr>
      <w:r w:rsidRPr="001F4114">
        <w:rPr>
          <w:rFonts w:ascii="Times New Roman" w:hAnsi="Times New Roman" w:cs="Times New Roman"/>
        </w:rPr>
        <w:t xml:space="preserve">Supplier </w:t>
      </w:r>
      <w:r w:rsidR="00DF739B" w:rsidRPr="001F4114">
        <w:rPr>
          <w:rFonts w:ascii="Times New Roman" w:hAnsi="Times New Roman" w:cs="Times New Roman"/>
        </w:rPr>
        <w:t>must</w:t>
      </w:r>
      <w:r w:rsidRPr="001F4114">
        <w:rPr>
          <w:rFonts w:ascii="Times New Roman" w:hAnsi="Times New Roman" w:cs="Times New Roman"/>
        </w:rPr>
        <w:t xml:space="preserve"> have no rights in this document or the information contained therein and </w:t>
      </w:r>
      <w:r w:rsidR="00DF739B" w:rsidRPr="001F4114">
        <w:rPr>
          <w:rFonts w:ascii="Times New Roman" w:hAnsi="Times New Roman" w:cs="Times New Roman"/>
        </w:rPr>
        <w:t>must</w:t>
      </w:r>
      <w:r w:rsidRPr="001F4114">
        <w:rPr>
          <w:rFonts w:ascii="Times New Roman" w:hAnsi="Times New Roman" w:cs="Times New Roman"/>
        </w:rPr>
        <w:t xml:space="preserve"> not duplicate or disseminate said document or information outside the </w:t>
      </w:r>
      <w:r w:rsidR="008F5F61" w:rsidRPr="001F4114">
        <w:rPr>
          <w:rFonts w:ascii="Times New Roman" w:hAnsi="Times New Roman" w:cs="Times New Roman"/>
        </w:rPr>
        <w:t xml:space="preserve">supplier's </w:t>
      </w:r>
      <w:r w:rsidRPr="001F4114">
        <w:rPr>
          <w:rFonts w:ascii="Times New Roman" w:hAnsi="Times New Roman" w:cs="Times New Roman"/>
        </w:rPr>
        <w:t>organization without the prior written consent of NYUHC.</w:t>
      </w:r>
    </w:p>
    <w:p w14:paraId="7D7121C5" w14:textId="77777777" w:rsidR="00B551B9" w:rsidRPr="001F4114" w:rsidRDefault="00B551B9" w:rsidP="00CA3B62">
      <w:pPr>
        <w:pStyle w:val="Body3Text"/>
        <w:ind w:left="0"/>
        <w:rPr>
          <w:rFonts w:ascii="Times New Roman" w:hAnsi="Times New Roman" w:cs="Times New Roman"/>
        </w:rPr>
      </w:pPr>
    </w:p>
    <w:p w14:paraId="782970EF" w14:textId="77777777" w:rsidR="0022614F" w:rsidRPr="001F4114" w:rsidRDefault="0022614F" w:rsidP="00CA3B62">
      <w:pPr>
        <w:pStyle w:val="Body3Text"/>
        <w:ind w:left="0"/>
        <w:rPr>
          <w:rFonts w:ascii="Times New Roman" w:hAnsi="Times New Roman" w:cs="Times New Roman"/>
        </w:rPr>
      </w:pPr>
    </w:p>
    <w:p w14:paraId="68DE7017" w14:textId="77777777" w:rsidR="005332E4" w:rsidRPr="001F4114" w:rsidRDefault="008F4D01" w:rsidP="0024608E">
      <w:pPr>
        <w:pStyle w:val="Heading1"/>
      </w:pPr>
      <w:bookmarkStart w:id="12" w:name="_Toc479606447"/>
      <w:r w:rsidRPr="001F4114">
        <w:t>Costs Incurred</w:t>
      </w:r>
      <w:bookmarkEnd w:id="12"/>
    </w:p>
    <w:p w14:paraId="387F1885" w14:textId="77777777" w:rsidR="008F4D01" w:rsidRPr="001F4114" w:rsidRDefault="008F4D01" w:rsidP="008F4D01">
      <w:pPr>
        <w:pStyle w:val="Body1Text"/>
        <w:rPr>
          <w:rFonts w:ascii="Times New Roman" w:hAnsi="Times New Roman" w:cs="Times New Roman"/>
        </w:rPr>
      </w:pPr>
    </w:p>
    <w:p w14:paraId="7EDC6AF2" w14:textId="77777777" w:rsidR="008F4D01" w:rsidRPr="001F4114" w:rsidRDefault="0022614F" w:rsidP="008F4D01">
      <w:pPr>
        <w:pStyle w:val="Body1Text"/>
        <w:rPr>
          <w:rFonts w:ascii="Times New Roman" w:hAnsi="Times New Roman" w:cs="Times New Roman"/>
        </w:rPr>
      </w:pPr>
      <w:r w:rsidRPr="001F4114">
        <w:rPr>
          <w:rFonts w:ascii="Times New Roman" w:hAnsi="Times New Roman" w:cs="Times New Roman"/>
        </w:rPr>
        <w:t xml:space="preserve">All costs incurred in the preparation of the Proposal </w:t>
      </w:r>
      <w:r w:rsidR="00DF739B" w:rsidRPr="001F4114">
        <w:rPr>
          <w:rFonts w:ascii="Times New Roman" w:hAnsi="Times New Roman" w:cs="Times New Roman"/>
        </w:rPr>
        <w:t>must</w:t>
      </w:r>
      <w:r w:rsidRPr="001F4114">
        <w:rPr>
          <w:rFonts w:ascii="Times New Roman" w:hAnsi="Times New Roman" w:cs="Times New Roman"/>
        </w:rPr>
        <w:t xml:space="preserve"> be borne by </w:t>
      </w:r>
      <w:r w:rsidR="008245BC" w:rsidRPr="001F4114">
        <w:rPr>
          <w:rFonts w:ascii="Times New Roman" w:hAnsi="Times New Roman" w:cs="Times New Roman"/>
        </w:rPr>
        <w:t>supplier</w:t>
      </w:r>
      <w:r w:rsidRPr="001F4114">
        <w:rPr>
          <w:rFonts w:ascii="Times New Roman" w:hAnsi="Times New Roman" w:cs="Times New Roman"/>
        </w:rPr>
        <w:t xml:space="preserve">. By submitting a Proposal, </w:t>
      </w:r>
      <w:r w:rsidR="008245BC" w:rsidRPr="001F4114">
        <w:rPr>
          <w:rFonts w:ascii="Times New Roman" w:hAnsi="Times New Roman" w:cs="Times New Roman"/>
        </w:rPr>
        <w:t xml:space="preserve">supplier </w:t>
      </w:r>
      <w:r w:rsidRPr="001F4114">
        <w:rPr>
          <w:rFonts w:ascii="Times New Roman" w:hAnsi="Times New Roman" w:cs="Times New Roman"/>
        </w:rPr>
        <w:t xml:space="preserve">agrees that the rejection of any </w:t>
      </w:r>
      <w:r w:rsidR="008245BC" w:rsidRPr="001F4114">
        <w:rPr>
          <w:rFonts w:ascii="Times New Roman" w:hAnsi="Times New Roman" w:cs="Times New Roman"/>
        </w:rPr>
        <w:t xml:space="preserve">proposal </w:t>
      </w:r>
      <w:r w:rsidRPr="001F4114">
        <w:rPr>
          <w:rFonts w:ascii="Times New Roman" w:hAnsi="Times New Roman" w:cs="Times New Roman"/>
        </w:rPr>
        <w:t>in whole or in part will not render NYUHC liable for incurred costs and damages.</w:t>
      </w:r>
    </w:p>
    <w:p w14:paraId="68FFD4CD" w14:textId="77777777" w:rsidR="00ED6A7F" w:rsidRDefault="00ED6A7F">
      <w:pPr>
        <w:rPr>
          <w:ins w:id="13" w:author="admin" w:date="2017-04-10T12:02:00Z"/>
          <w:rFonts w:ascii="Times New Roman" w:hAnsi="Times New Roman" w:cs="Times New Roman"/>
        </w:rPr>
      </w:pPr>
    </w:p>
    <w:p w14:paraId="0873ED3C" w14:textId="77777777" w:rsidR="006F7A1F" w:rsidRDefault="006F7A1F">
      <w:pPr>
        <w:rPr>
          <w:ins w:id="14" w:author="admin" w:date="2017-04-10T12:02:00Z"/>
          <w:rFonts w:ascii="Times New Roman" w:hAnsi="Times New Roman" w:cs="Times New Roman"/>
        </w:rPr>
      </w:pPr>
    </w:p>
    <w:p w14:paraId="6260D2F6" w14:textId="77777777" w:rsidR="006F7A1F" w:rsidRPr="001F4114" w:rsidRDefault="006F7A1F">
      <w:pPr>
        <w:rPr>
          <w:rFonts w:ascii="Times New Roman" w:hAnsi="Times New Roman" w:cs="Times New Roman"/>
        </w:rPr>
      </w:pPr>
    </w:p>
    <w:p w14:paraId="3993A54C" w14:textId="77777777" w:rsidR="0022614F" w:rsidRPr="001F4114" w:rsidRDefault="0022614F">
      <w:pPr>
        <w:rPr>
          <w:rFonts w:ascii="Times New Roman" w:hAnsi="Times New Roman" w:cs="Times New Roman"/>
        </w:rPr>
      </w:pPr>
    </w:p>
    <w:p w14:paraId="703932DE" w14:textId="77777777" w:rsidR="00434F84" w:rsidRPr="001F4114" w:rsidRDefault="008F4D01" w:rsidP="0024608E">
      <w:pPr>
        <w:pStyle w:val="Heading1"/>
      </w:pPr>
      <w:bookmarkStart w:id="15" w:name="_Toc479606448"/>
      <w:r w:rsidRPr="001F4114">
        <w:lastRenderedPageBreak/>
        <w:t>NYUHC Reserves Right to Refuse Any and All Bids</w:t>
      </w:r>
      <w:bookmarkEnd w:id="15"/>
    </w:p>
    <w:p w14:paraId="5D615BD1" w14:textId="77777777" w:rsidR="0022614F" w:rsidRPr="001F4114" w:rsidRDefault="0022614F" w:rsidP="0022614F">
      <w:pPr>
        <w:pStyle w:val="Body1Text"/>
        <w:rPr>
          <w:rFonts w:ascii="Times New Roman" w:hAnsi="Times New Roman" w:cs="Times New Roman"/>
        </w:rPr>
      </w:pPr>
    </w:p>
    <w:p w14:paraId="7B0C53CA" w14:textId="77777777" w:rsidR="0022614F" w:rsidRPr="001F4114" w:rsidRDefault="00C53126" w:rsidP="0022614F">
      <w:pPr>
        <w:pStyle w:val="Body1Text"/>
        <w:rPr>
          <w:rFonts w:ascii="Times New Roman" w:hAnsi="Times New Roman" w:cs="Times New Roman"/>
        </w:rPr>
      </w:pPr>
      <w:r w:rsidRPr="001F4114">
        <w:rPr>
          <w:rFonts w:ascii="Times New Roman" w:hAnsi="Times New Roman" w:cs="Times New Roman"/>
        </w:rPr>
        <w:t xml:space="preserve">Nothing in this RFP </w:t>
      </w:r>
      <w:r w:rsidR="00DF739B" w:rsidRPr="001F4114">
        <w:rPr>
          <w:rFonts w:ascii="Times New Roman" w:hAnsi="Times New Roman" w:cs="Times New Roman"/>
        </w:rPr>
        <w:t>must</w:t>
      </w:r>
      <w:r w:rsidRPr="001F4114">
        <w:rPr>
          <w:rFonts w:ascii="Times New Roman" w:hAnsi="Times New Roman" w:cs="Times New Roman"/>
        </w:rPr>
        <w:t xml:space="preserve"> create any binding obligation upon NYUHC. Moreover, NYUHC, at its sole discretion, reserves the right to reject any and all bids as well as the right not to award any contract under this bid process. NYUHC reserves the right to award portion of this bid. NYUHC reserves the right to adjust the evaluation criteria after finalizing the scope and pricing requirements after the supplier demo meeting. All bids should be governed by NYUHC standard Policy and Procedure and Terms and Conditions.</w:t>
      </w:r>
    </w:p>
    <w:p w14:paraId="22F757AF" w14:textId="77777777" w:rsidR="0022614F" w:rsidRPr="001F4114" w:rsidRDefault="0022614F" w:rsidP="0022614F">
      <w:pPr>
        <w:pStyle w:val="Body1Text"/>
        <w:rPr>
          <w:rFonts w:ascii="Times New Roman" w:hAnsi="Times New Roman" w:cs="Times New Roman"/>
        </w:rPr>
      </w:pPr>
    </w:p>
    <w:p w14:paraId="05EB8C40" w14:textId="77777777" w:rsidR="0022614F" w:rsidRPr="001F4114" w:rsidRDefault="0022614F" w:rsidP="0022614F">
      <w:pPr>
        <w:pStyle w:val="Body1Text"/>
        <w:rPr>
          <w:rFonts w:ascii="Times New Roman" w:hAnsi="Times New Roman" w:cs="Times New Roman"/>
        </w:rPr>
      </w:pPr>
    </w:p>
    <w:p w14:paraId="38702527" w14:textId="77777777" w:rsidR="005332E4" w:rsidRPr="001F4114" w:rsidRDefault="008F4D01" w:rsidP="0024608E">
      <w:pPr>
        <w:pStyle w:val="Heading1"/>
      </w:pPr>
      <w:bookmarkStart w:id="16" w:name="_Toc479606449"/>
      <w:r w:rsidRPr="001F4114">
        <w:t>Effective Period of Prices</w:t>
      </w:r>
      <w:bookmarkEnd w:id="16"/>
    </w:p>
    <w:p w14:paraId="414E21F5" w14:textId="77777777" w:rsidR="008F4D01" w:rsidRPr="001F4114" w:rsidRDefault="008F4D01" w:rsidP="008F4D01">
      <w:pPr>
        <w:pStyle w:val="Body1Text"/>
        <w:rPr>
          <w:rFonts w:ascii="Times New Roman" w:hAnsi="Times New Roman" w:cs="Times New Roman"/>
        </w:rPr>
      </w:pPr>
    </w:p>
    <w:p w14:paraId="6D799735" w14:textId="38AB8109" w:rsidR="00472B5E" w:rsidRPr="001F4114" w:rsidRDefault="00C53126" w:rsidP="008F4D01">
      <w:pPr>
        <w:pStyle w:val="Body1Text"/>
        <w:rPr>
          <w:rFonts w:ascii="Times New Roman" w:hAnsi="Times New Roman" w:cs="Times New Roman"/>
        </w:rPr>
      </w:pPr>
      <w:r w:rsidRPr="001F4114">
        <w:rPr>
          <w:rFonts w:ascii="Times New Roman" w:hAnsi="Times New Roman" w:cs="Times New Roman"/>
        </w:rPr>
        <w:t xml:space="preserve">All pricing Proposals by supplier will remain fixed and firm through </w:t>
      </w:r>
      <w:r w:rsidR="006F7A1F">
        <w:rPr>
          <w:rFonts w:ascii="Times New Roman" w:hAnsi="Times New Roman" w:cs="Times New Roman"/>
        </w:rPr>
        <w:t>May</w:t>
      </w:r>
      <w:r w:rsidR="00025655">
        <w:rPr>
          <w:rFonts w:ascii="Times New Roman" w:hAnsi="Times New Roman" w:cs="Times New Roman"/>
        </w:rPr>
        <w:t xml:space="preserve"> 31</w:t>
      </w:r>
      <w:r w:rsidRPr="001F4114">
        <w:rPr>
          <w:rFonts w:ascii="Times New Roman" w:hAnsi="Times New Roman" w:cs="Times New Roman"/>
        </w:rPr>
        <w:t>, 20</w:t>
      </w:r>
      <w:r w:rsidR="006F7A1F">
        <w:rPr>
          <w:rFonts w:ascii="Times New Roman" w:hAnsi="Times New Roman" w:cs="Times New Roman"/>
        </w:rPr>
        <w:t>22</w:t>
      </w:r>
      <w:r w:rsidRPr="001F4114">
        <w:rPr>
          <w:rFonts w:ascii="Times New Roman" w:hAnsi="Times New Roman" w:cs="Times New Roman"/>
        </w:rPr>
        <w:t>.</w:t>
      </w:r>
    </w:p>
    <w:p w14:paraId="6CAAB8F9" w14:textId="77777777" w:rsidR="003A6222" w:rsidRDefault="003A6222" w:rsidP="008F4D01">
      <w:pPr>
        <w:pStyle w:val="Body1Text"/>
        <w:rPr>
          <w:rFonts w:ascii="Times New Roman" w:hAnsi="Times New Roman" w:cs="Times New Roman"/>
        </w:rPr>
      </w:pPr>
    </w:p>
    <w:p w14:paraId="6C8717DF" w14:textId="77777777" w:rsidR="003A6222" w:rsidRPr="001F4114" w:rsidRDefault="003A6222" w:rsidP="008F4D01">
      <w:pPr>
        <w:pStyle w:val="Body1Text"/>
        <w:rPr>
          <w:rFonts w:ascii="Times New Roman" w:hAnsi="Times New Roman" w:cs="Times New Roman"/>
        </w:rPr>
      </w:pPr>
    </w:p>
    <w:p w14:paraId="15ABCA1D" w14:textId="77777777" w:rsidR="008F4D01" w:rsidRPr="001F4114" w:rsidRDefault="008F4D01" w:rsidP="0024608E">
      <w:pPr>
        <w:pStyle w:val="Heading1"/>
      </w:pPr>
      <w:bookmarkStart w:id="17" w:name="_Ref422233814"/>
      <w:bookmarkStart w:id="18" w:name="_Ref422233816"/>
      <w:bookmarkStart w:id="19" w:name="_Toc479606450"/>
      <w:r w:rsidRPr="001F4114">
        <w:t>Requirements</w:t>
      </w:r>
      <w:bookmarkEnd w:id="17"/>
      <w:bookmarkEnd w:id="18"/>
      <w:bookmarkEnd w:id="19"/>
    </w:p>
    <w:p w14:paraId="7A757700" w14:textId="77777777" w:rsidR="008F4D01" w:rsidRPr="001F4114" w:rsidRDefault="008F4D01" w:rsidP="008F4D01">
      <w:pPr>
        <w:pStyle w:val="Body1Text"/>
        <w:rPr>
          <w:rFonts w:ascii="Times New Roman" w:hAnsi="Times New Roman" w:cs="Times New Roman"/>
        </w:rPr>
      </w:pPr>
    </w:p>
    <w:p w14:paraId="027EC743" w14:textId="77777777" w:rsidR="000F4B32" w:rsidRPr="001F4114" w:rsidRDefault="000F4B32" w:rsidP="008F4D01">
      <w:pPr>
        <w:pStyle w:val="Body1Text"/>
        <w:rPr>
          <w:rFonts w:ascii="Times New Roman" w:hAnsi="Times New Roman" w:cs="Times New Roman"/>
        </w:rPr>
      </w:pPr>
    </w:p>
    <w:p w14:paraId="54AF11BB" w14:textId="77777777" w:rsidR="00A80618" w:rsidRPr="001F4114" w:rsidRDefault="00A80618" w:rsidP="0024608E">
      <w:pPr>
        <w:pStyle w:val="Heading2"/>
      </w:pPr>
      <w:r w:rsidRPr="001F4114">
        <w:t>Introduction</w:t>
      </w:r>
    </w:p>
    <w:p w14:paraId="5B481C35" w14:textId="77777777" w:rsidR="00A80618" w:rsidRPr="001F4114" w:rsidRDefault="00A80618" w:rsidP="0072438D">
      <w:pPr>
        <w:pStyle w:val="Body1Text"/>
        <w:ind w:left="0"/>
        <w:rPr>
          <w:rFonts w:ascii="Times New Roman" w:hAnsi="Times New Roman" w:cs="Times New Roman"/>
        </w:rPr>
      </w:pPr>
    </w:p>
    <w:p w14:paraId="5BDB54A2" w14:textId="69089442" w:rsidR="005225F9" w:rsidRPr="005225F9" w:rsidRDefault="005225F9" w:rsidP="006F7A1F">
      <w:pPr>
        <w:ind w:left="720"/>
        <w:jc w:val="both"/>
        <w:rPr>
          <w:rFonts w:ascii="Times New Roman" w:eastAsia="Times New Roman" w:hAnsi="Times New Roman" w:cs="Times New Roman"/>
          <w:color w:val="000000" w:themeColor="text1"/>
        </w:rPr>
      </w:pPr>
      <w:r w:rsidRPr="005E0848">
        <w:rPr>
          <w:rFonts w:ascii="Times New Roman" w:eastAsia="Times New Roman" w:hAnsi="Times New Roman" w:cs="Times New Roman"/>
          <w:color w:val="000000" w:themeColor="text1"/>
        </w:rPr>
        <w:t xml:space="preserve">Patient safety </w:t>
      </w:r>
      <w:r w:rsidR="005E0848" w:rsidRPr="005E0848">
        <w:rPr>
          <w:rFonts w:ascii="Times New Roman" w:eastAsia="Times New Roman" w:hAnsi="Times New Roman" w:cs="Times New Roman"/>
          <w:color w:val="000000" w:themeColor="text1"/>
        </w:rPr>
        <w:t xml:space="preserve">at NYU </w:t>
      </w:r>
      <w:r w:rsidR="006F7A1F">
        <w:rPr>
          <w:rFonts w:ascii="Times New Roman" w:eastAsia="Times New Roman" w:hAnsi="Times New Roman" w:cs="Times New Roman"/>
          <w:color w:val="000000" w:themeColor="text1"/>
        </w:rPr>
        <w:t>Hospitals</w:t>
      </w:r>
      <w:r w:rsidR="00025655">
        <w:rPr>
          <w:rFonts w:ascii="Times New Roman" w:eastAsia="Times New Roman" w:hAnsi="Times New Roman" w:cs="Times New Roman"/>
          <w:color w:val="000000" w:themeColor="text1"/>
        </w:rPr>
        <w:t xml:space="preserve"> Center</w:t>
      </w:r>
      <w:r w:rsidR="0024608E">
        <w:rPr>
          <w:rFonts w:ascii="Times New Roman" w:eastAsia="Times New Roman" w:hAnsi="Times New Roman" w:cs="Times New Roman"/>
          <w:color w:val="000000" w:themeColor="text1"/>
        </w:rPr>
        <w:t xml:space="preserve"> </w:t>
      </w:r>
      <w:r w:rsidR="006F7A1F">
        <w:rPr>
          <w:rFonts w:ascii="Times New Roman" w:eastAsia="Times New Roman" w:hAnsi="Times New Roman" w:cs="Times New Roman"/>
          <w:color w:val="000000" w:themeColor="text1"/>
        </w:rPr>
        <w:t>is a number one</w:t>
      </w:r>
      <w:r w:rsidR="005E0848" w:rsidRPr="005E0848">
        <w:rPr>
          <w:rFonts w:ascii="Times New Roman" w:eastAsia="Times New Roman" w:hAnsi="Times New Roman" w:cs="Times New Roman"/>
          <w:color w:val="000000" w:themeColor="text1"/>
        </w:rPr>
        <w:t xml:space="preserve"> priority. It demands </w:t>
      </w:r>
      <w:r w:rsidRPr="005E0848">
        <w:rPr>
          <w:rFonts w:ascii="Times New Roman" w:eastAsia="Times New Roman" w:hAnsi="Times New Roman" w:cs="Times New Roman"/>
          <w:color w:val="000000" w:themeColor="text1"/>
        </w:rPr>
        <w:t xml:space="preserve">accurate </w:t>
      </w:r>
      <w:r w:rsidR="00E3138E" w:rsidRPr="00E3138E">
        <w:rPr>
          <w:rFonts w:ascii="Times New Roman" w:eastAsia="Times New Roman" w:hAnsi="Times New Roman" w:cs="Times New Roman"/>
          <w:color w:val="000000" w:themeColor="text1"/>
        </w:rPr>
        <w:t xml:space="preserve">Positive Patient </w:t>
      </w:r>
      <w:r w:rsidR="00025655">
        <w:rPr>
          <w:rFonts w:ascii="Times New Roman" w:eastAsia="Times New Roman" w:hAnsi="Times New Roman" w:cs="Times New Roman"/>
          <w:color w:val="000000" w:themeColor="text1"/>
        </w:rPr>
        <w:t>I</w:t>
      </w:r>
      <w:r w:rsidR="00E3138E" w:rsidRPr="00E3138E">
        <w:rPr>
          <w:rFonts w:ascii="Times New Roman" w:eastAsia="Times New Roman" w:hAnsi="Times New Roman" w:cs="Times New Roman"/>
          <w:color w:val="000000" w:themeColor="text1"/>
        </w:rPr>
        <w:t xml:space="preserve">dentification (PPID) </w:t>
      </w:r>
      <w:r w:rsidRPr="005E0848">
        <w:rPr>
          <w:rFonts w:ascii="Times New Roman" w:eastAsia="Times New Roman" w:hAnsi="Times New Roman" w:cs="Times New Roman"/>
          <w:color w:val="000000" w:themeColor="text1"/>
        </w:rPr>
        <w:t xml:space="preserve">of both patients </w:t>
      </w:r>
      <w:r w:rsidRPr="005225F9">
        <w:rPr>
          <w:rFonts w:ascii="Times New Roman" w:eastAsia="Times New Roman" w:hAnsi="Times New Roman" w:cs="Times New Roman"/>
          <w:color w:val="000000" w:themeColor="text1"/>
        </w:rPr>
        <w:t xml:space="preserve">and </w:t>
      </w:r>
      <w:r w:rsidR="005E0848">
        <w:rPr>
          <w:rFonts w:ascii="Times New Roman" w:eastAsia="Times New Roman" w:hAnsi="Times New Roman" w:cs="Times New Roman"/>
          <w:color w:val="000000" w:themeColor="text1"/>
        </w:rPr>
        <w:t xml:space="preserve">specimen </w:t>
      </w:r>
      <w:r w:rsidRPr="005225F9">
        <w:rPr>
          <w:rFonts w:ascii="Times New Roman" w:eastAsia="Times New Roman" w:hAnsi="Times New Roman" w:cs="Times New Roman"/>
          <w:color w:val="000000" w:themeColor="text1"/>
        </w:rPr>
        <w:t>samples. Acc</w:t>
      </w:r>
      <w:r w:rsidR="005E0848">
        <w:rPr>
          <w:rFonts w:ascii="Times New Roman" w:eastAsia="Times New Roman" w:hAnsi="Times New Roman" w:cs="Times New Roman"/>
          <w:color w:val="000000" w:themeColor="text1"/>
        </w:rPr>
        <w:t xml:space="preserve">urate sample identification and </w:t>
      </w:r>
      <w:r w:rsidRPr="005225F9">
        <w:rPr>
          <w:rFonts w:ascii="Times New Roman" w:eastAsia="Times New Roman" w:hAnsi="Times New Roman" w:cs="Times New Roman"/>
          <w:color w:val="000000" w:themeColor="text1"/>
        </w:rPr>
        <w:t xml:space="preserve">management </w:t>
      </w:r>
      <w:r w:rsidR="005E0848">
        <w:rPr>
          <w:rFonts w:ascii="Times New Roman" w:eastAsia="Times New Roman" w:hAnsi="Times New Roman" w:cs="Times New Roman"/>
          <w:color w:val="000000" w:themeColor="text1"/>
        </w:rPr>
        <w:t xml:space="preserve">processes needs to </w:t>
      </w:r>
      <w:r w:rsidRPr="005225F9">
        <w:rPr>
          <w:rFonts w:ascii="Times New Roman" w:eastAsia="Times New Roman" w:hAnsi="Times New Roman" w:cs="Times New Roman"/>
          <w:color w:val="000000" w:themeColor="text1"/>
        </w:rPr>
        <w:t>begin at the patient bedside</w:t>
      </w:r>
      <w:r w:rsidR="00623AFB" w:rsidRPr="00623AFB">
        <w:rPr>
          <w:rFonts w:ascii="Times New Roman" w:eastAsia="Times New Roman" w:hAnsi="Times New Roman" w:cs="Times New Roman"/>
          <w:color w:val="000000" w:themeColor="text1"/>
        </w:rPr>
        <w:t xml:space="preserve"> which will hel</w:t>
      </w:r>
      <w:r w:rsidR="001D77C4">
        <w:rPr>
          <w:rFonts w:ascii="Times New Roman" w:eastAsia="Times New Roman" w:hAnsi="Times New Roman" w:cs="Times New Roman"/>
          <w:color w:val="000000" w:themeColor="text1"/>
        </w:rPr>
        <w:t>p eliminate mislabeled specimen</w:t>
      </w:r>
      <w:r w:rsidR="00623AFB" w:rsidRPr="00623AFB">
        <w:rPr>
          <w:rFonts w:ascii="Times New Roman" w:eastAsia="Times New Roman" w:hAnsi="Times New Roman" w:cs="Times New Roman"/>
          <w:color w:val="000000" w:themeColor="text1"/>
        </w:rPr>
        <w:t xml:space="preserve"> errors and unnecessary draws</w:t>
      </w:r>
      <w:r w:rsidRPr="005225F9">
        <w:rPr>
          <w:rFonts w:ascii="Times New Roman" w:eastAsia="Times New Roman" w:hAnsi="Times New Roman" w:cs="Times New Roman"/>
          <w:color w:val="000000" w:themeColor="text1"/>
        </w:rPr>
        <w:t>.</w:t>
      </w:r>
      <w:r w:rsidR="005E0848" w:rsidRPr="00623AFB">
        <w:rPr>
          <w:rFonts w:ascii="Times New Roman" w:eastAsia="Times New Roman" w:hAnsi="Times New Roman" w:cs="Times New Roman"/>
          <w:color w:val="000000" w:themeColor="text1"/>
        </w:rPr>
        <w:t xml:space="preserve"> One of the NYU</w:t>
      </w:r>
      <w:r w:rsidR="0024608E">
        <w:rPr>
          <w:rFonts w:ascii="Times New Roman" w:eastAsia="Times New Roman" w:hAnsi="Times New Roman" w:cs="Times New Roman"/>
          <w:color w:val="000000" w:themeColor="text1"/>
        </w:rPr>
        <w:t xml:space="preserve"> </w:t>
      </w:r>
      <w:r w:rsidR="006F7A1F">
        <w:rPr>
          <w:rFonts w:ascii="Times New Roman" w:eastAsia="Times New Roman" w:hAnsi="Times New Roman" w:cs="Times New Roman"/>
          <w:color w:val="000000" w:themeColor="text1"/>
        </w:rPr>
        <w:t>Hospitals Center</w:t>
      </w:r>
      <w:r w:rsidR="0024608E">
        <w:rPr>
          <w:rFonts w:ascii="Times New Roman" w:eastAsia="Times New Roman" w:hAnsi="Times New Roman" w:cs="Times New Roman"/>
          <w:color w:val="000000" w:themeColor="text1"/>
        </w:rPr>
        <w:t xml:space="preserve"> </w:t>
      </w:r>
      <w:r w:rsidR="006F7A1F">
        <w:rPr>
          <w:rFonts w:ascii="Times New Roman" w:eastAsia="Times New Roman" w:hAnsi="Times New Roman" w:cs="Times New Roman"/>
          <w:color w:val="000000" w:themeColor="text1"/>
        </w:rPr>
        <w:t>locations</w:t>
      </w:r>
      <w:r w:rsidR="00025655">
        <w:rPr>
          <w:rFonts w:ascii="Times New Roman" w:eastAsia="Times New Roman" w:hAnsi="Times New Roman" w:cs="Times New Roman"/>
          <w:color w:val="000000" w:themeColor="text1"/>
        </w:rPr>
        <w:t xml:space="preserve"> </w:t>
      </w:r>
      <w:r w:rsidR="00623AFB">
        <w:rPr>
          <w:rFonts w:ascii="Times New Roman" w:eastAsia="Times New Roman" w:hAnsi="Times New Roman" w:cs="Times New Roman"/>
          <w:color w:val="000000" w:themeColor="text1"/>
        </w:rPr>
        <w:t>has already</w:t>
      </w:r>
      <w:r w:rsidR="005E0848" w:rsidRPr="00623AFB">
        <w:rPr>
          <w:rFonts w:ascii="Times New Roman" w:eastAsia="Times New Roman" w:hAnsi="Times New Roman" w:cs="Times New Roman"/>
          <w:color w:val="000000" w:themeColor="text1"/>
        </w:rPr>
        <w:t xml:space="preserve"> been successfully </w:t>
      </w:r>
      <w:r w:rsidR="005E0848">
        <w:rPr>
          <w:rFonts w:ascii="Times New Roman" w:eastAsia="Times New Roman" w:hAnsi="Times New Roman" w:cs="Times New Roman"/>
          <w:color w:val="000000" w:themeColor="text1"/>
        </w:rPr>
        <w:t xml:space="preserve">using the bedside </w:t>
      </w:r>
      <w:r w:rsidR="00DF1B1A">
        <w:rPr>
          <w:rFonts w:ascii="Times New Roman" w:eastAsia="Times New Roman" w:hAnsi="Times New Roman" w:cs="Times New Roman"/>
          <w:color w:val="000000" w:themeColor="text1"/>
        </w:rPr>
        <w:t xml:space="preserve">lab </w:t>
      </w:r>
      <w:r w:rsidR="00B42F1D">
        <w:rPr>
          <w:rFonts w:ascii="Times New Roman" w:eastAsia="Times New Roman" w:hAnsi="Times New Roman" w:cs="Times New Roman"/>
          <w:color w:val="000000" w:themeColor="text1"/>
        </w:rPr>
        <w:t xml:space="preserve">label </w:t>
      </w:r>
      <w:r w:rsidR="005E0848">
        <w:rPr>
          <w:rFonts w:ascii="Times New Roman" w:eastAsia="Times New Roman" w:hAnsi="Times New Roman" w:cs="Times New Roman"/>
          <w:color w:val="000000" w:themeColor="text1"/>
        </w:rPr>
        <w:t xml:space="preserve">printing, but would like to implement an Enterprise solution that </w:t>
      </w:r>
      <w:proofErr w:type="gramStart"/>
      <w:r w:rsidR="005E0848">
        <w:rPr>
          <w:rFonts w:ascii="Times New Roman" w:eastAsia="Times New Roman" w:hAnsi="Times New Roman" w:cs="Times New Roman"/>
          <w:color w:val="000000" w:themeColor="text1"/>
        </w:rPr>
        <w:t>can be applied</w:t>
      </w:r>
      <w:proofErr w:type="gramEnd"/>
      <w:r w:rsidR="005E0848">
        <w:rPr>
          <w:rFonts w:ascii="Times New Roman" w:eastAsia="Times New Roman" w:hAnsi="Times New Roman" w:cs="Times New Roman"/>
          <w:color w:val="000000" w:themeColor="text1"/>
        </w:rPr>
        <w:t xml:space="preserve"> to all sites. </w:t>
      </w:r>
      <w:r w:rsidR="006F7A1F">
        <w:rPr>
          <w:rFonts w:ascii="Times New Roman" w:eastAsia="Times New Roman" w:hAnsi="Times New Roman" w:cs="Times New Roman"/>
          <w:color w:val="000000" w:themeColor="text1"/>
        </w:rPr>
        <w:t>In addition</w:t>
      </w:r>
      <w:r w:rsidR="005E0848">
        <w:rPr>
          <w:rFonts w:ascii="Times New Roman" w:eastAsia="Times New Roman" w:hAnsi="Times New Roman" w:cs="Times New Roman"/>
          <w:color w:val="000000" w:themeColor="text1"/>
        </w:rPr>
        <w:t>, NYU</w:t>
      </w:r>
      <w:r w:rsidR="0024608E">
        <w:rPr>
          <w:rFonts w:ascii="Times New Roman" w:eastAsia="Times New Roman" w:hAnsi="Times New Roman" w:cs="Times New Roman"/>
          <w:color w:val="000000" w:themeColor="text1"/>
        </w:rPr>
        <w:t xml:space="preserve"> </w:t>
      </w:r>
      <w:r w:rsidR="006F7A1F">
        <w:rPr>
          <w:rFonts w:ascii="Times New Roman" w:eastAsia="Times New Roman" w:hAnsi="Times New Roman" w:cs="Times New Roman"/>
          <w:color w:val="000000" w:themeColor="text1"/>
        </w:rPr>
        <w:t>Hospitals</w:t>
      </w:r>
      <w:r w:rsidR="0024608E">
        <w:rPr>
          <w:rFonts w:ascii="Times New Roman" w:eastAsia="Times New Roman" w:hAnsi="Times New Roman" w:cs="Times New Roman"/>
          <w:color w:val="000000" w:themeColor="text1"/>
        </w:rPr>
        <w:t xml:space="preserve"> </w:t>
      </w:r>
      <w:r w:rsidR="00025655">
        <w:rPr>
          <w:rFonts w:ascii="Times New Roman" w:eastAsia="Times New Roman" w:hAnsi="Times New Roman" w:cs="Times New Roman"/>
          <w:color w:val="000000" w:themeColor="text1"/>
        </w:rPr>
        <w:t>C</w:t>
      </w:r>
      <w:r w:rsidR="0024608E">
        <w:rPr>
          <w:rFonts w:ascii="Times New Roman" w:eastAsia="Times New Roman" w:hAnsi="Times New Roman" w:cs="Times New Roman"/>
          <w:color w:val="000000" w:themeColor="text1"/>
        </w:rPr>
        <w:t>enter</w:t>
      </w:r>
      <w:r w:rsidR="005E0848">
        <w:rPr>
          <w:rFonts w:ascii="Times New Roman" w:eastAsia="Times New Roman" w:hAnsi="Times New Roman" w:cs="Times New Roman"/>
          <w:color w:val="000000" w:themeColor="text1"/>
        </w:rPr>
        <w:t xml:space="preserve"> is looking for more seamless wor</w:t>
      </w:r>
      <w:r w:rsidR="00623AFB">
        <w:rPr>
          <w:rFonts w:ascii="Times New Roman" w:eastAsia="Times New Roman" w:hAnsi="Times New Roman" w:cs="Times New Roman"/>
          <w:color w:val="000000" w:themeColor="text1"/>
        </w:rPr>
        <w:t>kflows, especially with EPIC where</w:t>
      </w:r>
      <w:r w:rsidR="005E0848">
        <w:rPr>
          <w:rFonts w:ascii="Times New Roman" w:eastAsia="Times New Roman" w:hAnsi="Times New Roman" w:cs="Times New Roman"/>
          <w:color w:val="000000" w:themeColor="text1"/>
        </w:rPr>
        <w:t xml:space="preserve"> the interfaces would play an important role to eliminate redundant documentation.</w:t>
      </w:r>
    </w:p>
    <w:p w14:paraId="786F15F6" w14:textId="50C86C58" w:rsidR="00374D9E" w:rsidRPr="001F4114" w:rsidRDefault="00374D9E" w:rsidP="001F4114">
      <w:pPr>
        <w:pStyle w:val="Body1Text"/>
        <w:ind w:left="1440"/>
        <w:rPr>
          <w:rFonts w:ascii="Times New Roman" w:hAnsi="Times New Roman" w:cs="Times New Roman"/>
        </w:rPr>
      </w:pPr>
    </w:p>
    <w:p w14:paraId="58AA701B" w14:textId="77777777" w:rsidR="00643659" w:rsidRPr="001F4114" w:rsidRDefault="00643659" w:rsidP="00374D9E">
      <w:pPr>
        <w:pStyle w:val="Body1Text"/>
        <w:rPr>
          <w:rFonts w:ascii="Times New Roman" w:hAnsi="Times New Roman" w:cs="Times New Roman"/>
        </w:rPr>
      </w:pPr>
    </w:p>
    <w:p w14:paraId="7901A259" w14:textId="07E0EF24" w:rsidR="00643659" w:rsidRDefault="00F01FA7" w:rsidP="0024608E">
      <w:pPr>
        <w:pStyle w:val="Heading2"/>
      </w:pPr>
      <w:r>
        <w:t>Core</w:t>
      </w:r>
      <w:r w:rsidR="00607E3F">
        <w:t xml:space="preserve"> Features and Performance C</w:t>
      </w:r>
      <w:r w:rsidRPr="00F01FA7">
        <w:t>riteria for Barcode Specimen Tracking System</w:t>
      </w:r>
    </w:p>
    <w:p w14:paraId="5289D614" w14:textId="77777777" w:rsidR="00F01FA7" w:rsidRPr="00F01FA7" w:rsidRDefault="00F01FA7" w:rsidP="00F01FA7">
      <w:pPr>
        <w:pStyle w:val="Body2Text"/>
      </w:pPr>
    </w:p>
    <w:p w14:paraId="09996B3E" w14:textId="4AA7E553" w:rsidR="002E64BA" w:rsidRPr="001F4114" w:rsidRDefault="00CC7FF7" w:rsidP="0048267E">
      <w:pPr>
        <w:pStyle w:val="Body1Text"/>
        <w:numPr>
          <w:ilvl w:val="0"/>
          <w:numId w:val="9"/>
        </w:numPr>
        <w:ind w:left="1440" w:hanging="720"/>
        <w:rPr>
          <w:rFonts w:ascii="Times New Roman" w:hAnsi="Times New Roman" w:cs="Times New Roman"/>
        </w:rPr>
      </w:pPr>
      <w:r>
        <w:rPr>
          <w:rFonts w:ascii="Times New Roman" w:hAnsi="Times New Roman" w:cs="Times New Roman"/>
        </w:rPr>
        <w:t xml:space="preserve">See </w:t>
      </w:r>
      <w:r w:rsidR="00025655">
        <w:rPr>
          <w:rFonts w:ascii="Times New Roman" w:hAnsi="Times New Roman" w:cs="Times New Roman"/>
        </w:rPr>
        <w:t>A</w:t>
      </w:r>
      <w:r w:rsidR="00952205">
        <w:rPr>
          <w:rFonts w:ascii="Times New Roman" w:hAnsi="Times New Roman" w:cs="Times New Roman"/>
        </w:rPr>
        <w:t>ttachment B</w:t>
      </w:r>
      <w:r w:rsidR="00025655">
        <w:rPr>
          <w:rFonts w:ascii="Times New Roman" w:hAnsi="Times New Roman" w:cs="Times New Roman"/>
        </w:rPr>
        <w:t>, I</w:t>
      </w:r>
      <w:r w:rsidR="00A937B2">
        <w:rPr>
          <w:rFonts w:ascii="Times New Roman" w:hAnsi="Times New Roman" w:cs="Times New Roman"/>
        </w:rPr>
        <w:t>tems</w:t>
      </w:r>
      <w:r w:rsidR="00025655">
        <w:rPr>
          <w:rFonts w:ascii="Times New Roman" w:hAnsi="Times New Roman" w:cs="Times New Roman"/>
        </w:rPr>
        <w:t>—</w:t>
      </w:r>
      <w:r w:rsidR="00A937B2">
        <w:rPr>
          <w:rFonts w:ascii="Times New Roman" w:hAnsi="Times New Roman" w:cs="Times New Roman"/>
        </w:rPr>
        <w:t>1-xx</w:t>
      </w:r>
      <w:r w:rsidR="00F01FA7">
        <w:rPr>
          <w:rFonts w:ascii="Times New Roman" w:hAnsi="Times New Roman" w:cs="Times New Roman"/>
        </w:rPr>
        <w:t>.</w:t>
      </w:r>
    </w:p>
    <w:p w14:paraId="5DB3DBCD" w14:textId="77777777" w:rsidR="00643659" w:rsidRPr="001F4114" w:rsidRDefault="00643659" w:rsidP="00643659">
      <w:pPr>
        <w:pStyle w:val="Body1Text"/>
        <w:rPr>
          <w:rFonts w:ascii="Times New Roman" w:hAnsi="Times New Roman" w:cs="Times New Roman"/>
        </w:rPr>
      </w:pPr>
    </w:p>
    <w:p w14:paraId="58041CBD" w14:textId="09D6CCE3" w:rsidR="00337B5A" w:rsidRPr="001F4114" w:rsidRDefault="00337B5A" w:rsidP="00337B5A">
      <w:pPr>
        <w:pStyle w:val="Body1Text"/>
        <w:rPr>
          <w:rFonts w:ascii="Times New Roman" w:hAnsi="Times New Roman" w:cs="Times New Roman"/>
        </w:rPr>
      </w:pPr>
      <w:r w:rsidRPr="001F4114">
        <w:rPr>
          <w:rFonts w:ascii="Times New Roman" w:hAnsi="Times New Roman" w:cs="Times New Roman"/>
          <w:b/>
        </w:rPr>
        <w:t>Supplier Answer</w:t>
      </w:r>
      <w:r w:rsidRPr="001F4114">
        <w:rPr>
          <w:rFonts w:ascii="Times New Roman" w:hAnsi="Times New Roman" w:cs="Times New Roman"/>
        </w:rPr>
        <w:t>: Indicate your compliance</w:t>
      </w:r>
      <w:r w:rsidR="004C7162">
        <w:rPr>
          <w:rFonts w:ascii="Times New Roman" w:hAnsi="Times New Roman" w:cs="Times New Roman"/>
        </w:rPr>
        <w:t xml:space="preserve"> </w:t>
      </w:r>
      <w:r w:rsidRPr="001F4114">
        <w:rPr>
          <w:rFonts w:ascii="Times New Roman" w:hAnsi="Times New Roman" w:cs="Times New Roman"/>
        </w:rPr>
        <w:t xml:space="preserve">with each requirement and document </w:t>
      </w:r>
      <w:r w:rsidR="00A937B2">
        <w:rPr>
          <w:rFonts w:ascii="Times New Roman" w:hAnsi="Times New Roman" w:cs="Times New Roman"/>
        </w:rPr>
        <w:t xml:space="preserve">comments or </w:t>
      </w:r>
      <w:r w:rsidRPr="001F4114">
        <w:rPr>
          <w:rFonts w:ascii="Times New Roman" w:hAnsi="Times New Roman" w:cs="Times New Roman"/>
        </w:rPr>
        <w:t>exception</w:t>
      </w:r>
      <w:r w:rsidR="00A937B2">
        <w:rPr>
          <w:rFonts w:ascii="Times New Roman" w:hAnsi="Times New Roman" w:cs="Times New Roman"/>
        </w:rPr>
        <w:t>s</w:t>
      </w:r>
    </w:p>
    <w:p w14:paraId="30CF73A0" w14:textId="77777777" w:rsidR="00643659" w:rsidRPr="001F4114" w:rsidRDefault="00643659" w:rsidP="00643659">
      <w:pPr>
        <w:pStyle w:val="Body1Text"/>
        <w:rPr>
          <w:rFonts w:ascii="Times New Roman" w:hAnsi="Times New Roman" w:cs="Times New Roman"/>
        </w:rPr>
      </w:pPr>
    </w:p>
    <w:p w14:paraId="2193895C" w14:textId="21B3EC44" w:rsidR="00643659" w:rsidRPr="001F4114" w:rsidRDefault="00952205" w:rsidP="0024608E">
      <w:pPr>
        <w:pStyle w:val="Heading2"/>
      </w:pPr>
      <w:bookmarkStart w:id="20" w:name="_Ref422233758"/>
      <w:r>
        <w:t>Management Reporting and Documentation</w:t>
      </w:r>
      <w:bookmarkEnd w:id="20"/>
    </w:p>
    <w:p w14:paraId="340945CC" w14:textId="77777777" w:rsidR="00643659" w:rsidRPr="001F4114" w:rsidRDefault="00643659" w:rsidP="0072438D">
      <w:pPr>
        <w:pStyle w:val="Body1Text"/>
        <w:ind w:left="0"/>
        <w:rPr>
          <w:rFonts w:ascii="Times New Roman" w:hAnsi="Times New Roman" w:cs="Times New Roman"/>
        </w:rPr>
      </w:pPr>
    </w:p>
    <w:p w14:paraId="585E2EC8" w14:textId="6B37AD8F" w:rsidR="00337B5A" w:rsidRDefault="00F01FA7" w:rsidP="00F01FA7">
      <w:pPr>
        <w:pStyle w:val="Body1Text"/>
        <w:numPr>
          <w:ilvl w:val="0"/>
          <w:numId w:val="10"/>
        </w:numPr>
        <w:ind w:left="1440" w:hanging="720"/>
        <w:rPr>
          <w:rFonts w:ascii="Times New Roman" w:hAnsi="Times New Roman" w:cs="Times New Roman"/>
        </w:rPr>
      </w:pPr>
      <w:r>
        <w:rPr>
          <w:rFonts w:ascii="Times New Roman" w:hAnsi="Times New Roman" w:cs="Times New Roman"/>
        </w:rPr>
        <w:t xml:space="preserve">See </w:t>
      </w:r>
      <w:r w:rsidR="00025655">
        <w:rPr>
          <w:rFonts w:ascii="Times New Roman" w:hAnsi="Times New Roman" w:cs="Times New Roman"/>
        </w:rPr>
        <w:t>A</w:t>
      </w:r>
      <w:r w:rsidR="00952205">
        <w:rPr>
          <w:rFonts w:ascii="Times New Roman" w:hAnsi="Times New Roman" w:cs="Times New Roman"/>
        </w:rPr>
        <w:t>ttachment B</w:t>
      </w:r>
      <w:r w:rsidR="00025655">
        <w:rPr>
          <w:rFonts w:ascii="Times New Roman" w:hAnsi="Times New Roman" w:cs="Times New Roman"/>
        </w:rPr>
        <w:t>, I</w:t>
      </w:r>
      <w:r w:rsidR="00A937B2">
        <w:rPr>
          <w:rFonts w:ascii="Times New Roman" w:hAnsi="Times New Roman" w:cs="Times New Roman"/>
        </w:rPr>
        <w:t>tems</w:t>
      </w:r>
      <w:r w:rsidR="00025655">
        <w:rPr>
          <w:rFonts w:ascii="Times New Roman" w:hAnsi="Times New Roman" w:cs="Times New Roman"/>
        </w:rPr>
        <w:t>—</w:t>
      </w:r>
      <w:r w:rsidR="00A937B2">
        <w:rPr>
          <w:rFonts w:ascii="Times New Roman" w:hAnsi="Times New Roman" w:cs="Times New Roman"/>
        </w:rPr>
        <w:t>2-xx</w:t>
      </w:r>
      <w:r>
        <w:rPr>
          <w:rFonts w:ascii="Times New Roman" w:hAnsi="Times New Roman" w:cs="Times New Roman"/>
        </w:rPr>
        <w:t>.</w:t>
      </w:r>
    </w:p>
    <w:p w14:paraId="7F70BC5A" w14:textId="77777777" w:rsidR="00F01FA7" w:rsidRPr="001F4114" w:rsidRDefault="00F01FA7" w:rsidP="006B5F74">
      <w:pPr>
        <w:pStyle w:val="Body1Text"/>
        <w:ind w:left="0"/>
        <w:rPr>
          <w:rFonts w:ascii="Times New Roman" w:hAnsi="Times New Roman" w:cs="Times New Roman"/>
        </w:rPr>
      </w:pPr>
    </w:p>
    <w:p w14:paraId="303590D0" w14:textId="315AF787" w:rsidR="00337B5A" w:rsidRPr="001F4114" w:rsidRDefault="00337B5A" w:rsidP="00337B5A">
      <w:pPr>
        <w:pStyle w:val="Body1Text"/>
        <w:rPr>
          <w:rFonts w:ascii="Times New Roman" w:hAnsi="Times New Roman" w:cs="Times New Roman"/>
        </w:rPr>
      </w:pPr>
      <w:r w:rsidRPr="001F4114">
        <w:rPr>
          <w:rFonts w:ascii="Times New Roman" w:hAnsi="Times New Roman" w:cs="Times New Roman"/>
          <w:b/>
        </w:rPr>
        <w:lastRenderedPageBreak/>
        <w:t>Supplier Answer</w:t>
      </w:r>
      <w:r w:rsidRPr="001F4114">
        <w:rPr>
          <w:rFonts w:ascii="Times New Roman" w:hAnsi="Times New Roman" w:cs="Times New Roman"/>
        </w:rPr>
        <w:t xml:space="preserve">: Indicate your compliance with each requirement and document </w:t>
      </w:r>
      <w:r w:rsidR="00A937B2">
        <w:rPr>
          <w:rFonts w:ascii="Times New Roman" w:hAnsi="Times New Roman" w:cs="Times New Roman"/>
        </w:rPr>
        <w:t xml:space="preserve">comments or </w:t>
      </w:r>
      <w:r w:rsidRPr="001F4114">
        <w:rPr>
          <w:rFonts w:ascii="Times New Roman" w:hAnsi="Times New Roman" w:cs="Times New Roman"/>
        </w:rPr>
        <w:t>exception</w:t>
      </w:r>
      <w:r w:rsidR="00A937B2">
        <w:rPr>
          <w:rFonts w:ascii="Times New Roman" w:hAnsi="Times New Roman" w:cs="Times New Roman"/>
        </w:rPr>
        <w:t>s</w:t>
      </w:r>
    </w:p>
    <w:p w14:paraId="12015375" w14:textId="77777777" w:rsidR="00374D9E" w:rsidRPr="001F4114" w:rsidRDefault="00374D9E" w:rsidP="008F4D01">
      <w:pPr>
        <w:pStyle w:val="Body1Text"/>
        <w:rPr>
          <w:rFonts w:ascii="Times New Roman" w:hAnsi="Times New Roman" w:cs="Times New Roman"/>
        </w:rPr>
      </w:pPr>
    </w:p>
    <w:p w14:paraId="57EB6573" w14:textId="0A76256C" w:rsidR="00102E11" w:rsidRPr="001F4114" w:rsidRDefault="006B5F74" w:rsidP="0024608E">
      <w:pPr>
        <w:pStyle w:val="Heading2"/>
      </w:pPr>
      <w:r>
        <w:t>Barcode-enabled Functionality</w:t>
      </w:r>
    </w:p>
    <w:p w14:paraId="7C9FE496" w14:textId="77777777" w:rsidR="00102E11" w:rsidRPr="001F4114" w:rsidRDefault="00102E11" w:rsidP="008F4D01">
      <w:pPr>
        <w:pStyle w:val="Body1Text"/>
        <w:rPr>
          <w:rFonts w:ascii="Times New Roman" w:hAnsi="Times New Roman" w:cs="Times New Roman"/>
        </w:rPr>
      </w:pPr>
    </w:p>
    <w:p w14:paraId="1D113958" w14:textId="4F4BB6B1" w:rsidR="006B5F74" w:rsidRPr="001F4114" w:rsidRDefault="006B5F74" w:rsidP="006B5F74">
      <w:pPr>
        <w:pStyle w:val="ListParagraph"/>
        <w:numPr>
          <w:ilvl w:val="0"/>
          <w:numId w:val="12"/>
        </w:numPr>
        <w:ind w:left="1440" w:hanging="180"/>
        <w:rPr>
          <w:rFonts w:ascii="Times New Roman" w:hAnsi="Times New Roman" w:cs="Times New Roman"/>
        </w:rPr>
      </w:pPr>
      <w:r>
        <w:rPr>
          <w:rFonts w:ascii="Times New Roman" w:hAnsi="Times New Roman" w:cs="Times New Roman"/>
        </w:rPr>
        <w:t xml:space="preserve">See </w:t>
      </w:r>
      <w:r w:rsidR="00025655">
        <w:rPr>
          <w:rFonts w:ascii="Times New Roman" w:hAnsi="Times New Roman" w:cs="Times New Roman"/>
        </w:rPr>
        <w:t>A</w:t>
      </w:r>
      <w:r>
        <w:rPr>
          <w:rFonts w:ascii="Times New Roman" w:hAnsi="Times New Roman" w:cs="Times New Roman"/>
        </w:rPr>
        <w:t>ttachment B</w:t>
      </w:r>
      <w:r w:rsidR="00025655">
        <w:rPr>
          <w:rFonts w:ascii="Times New Roman" w:hAnsi="Times New Roman" w:cs="Times New Roman"/>
        </w:rPr>
        <w:t>, I</w:t>
      </w:r>
      <w:r>
        <w:rPr>
          <w:rFonts w:ascii="Times New Roman" w:hAnsi="Times New Roman" w:cs="Times New Roman"/>
        </w:rPr>
        <w:t>tems</w:t>
      </w:r>
      <w:r w:rsidR="00025655">
        <w:rPr>
          <w:rFonts w:ascii="Times New Roman" w:hAnsi="Times New Roman" w:cs="Times New Roman"/>
        </w:rPr>
        <w:t>—</w:t>
      </w:r>
      <w:r>
        <w:rPr>
          <w:rFonts w:ascii="Times New Roman" w:hAnsi="Times New Roman" w:cs="Times New Roman"/>
        </w:rPr>
        <w:t>3-xx</w:t>
      </w:r>
      <w:r w:rsidR="000574FE">
        <w:rPr>
          <w:rFonts w:ascii="Times New Roman" w:hAnsi="Times New Roman" w:cs="Times New Roman"/>
        </w:rPr>
        <w:t>.</w:t>
      </w:r>
    </w:p>
    <w:p w14:paraId="79EA507C" w14:textId="77777777" w:rsidR="006B5F74" w:rsidRDefault="006B5F74" w:rsidP="00465F05">
      <w:pPr>
        <w:pStyle w:val="Body1Text"/>
        <w:rPr>
          <w:rFonts w:ascii="Times New Roman" w:hAnsi="Times New Roman" w:cs="Times New Roman"/>
        </w:rPr>
      </w:pPr>
    </w:p>
    <w:p w14:paraId="61E133F6" w14:textId="6A6149D9" w:rsidR="00465F05" w:rsidRPr="001F4114" w:rsidRDefault="00465F05" w:rsidP="00465F05">
      <w:pPr>
        <w:pStyle w:val="Body1Text"/>
        <w:rPr>
          <w:rFonts w:ascii="Times New Roman" w:hAnsi="Times New Roman" w:cs="Times New Roman"/>
        </w:rPr>
      </w:pPr>
      <w:r w:rsidRPr="001F4114">
        <w:rPr>
          <w:rFonts w:ascii="Times New Roman" w:hAnsi="Times New Roman" w:cs="Times New Roman"/>
          <w:b/>
        </w:rPr>
        <w:t>Supplier Answer</w:t>
      </w:r>
      <w:r w:rsidR="00607E3F">
        <w:rPr>
          <w:rFonts w:ascii="Times New Roman" w:hAnsi="Times New Roman" w:cs="Times New Roman"/>
        </w:rPr>
        <w:t xml:space="preserve">: Indicate your compliance </w:t>
      </w:r>
      <w:r w:rsidRPr="001F4114">
        <w:rPr>
          <w:rFonts w:ascii="Times New Roman" w:hAnsi="Times New Roman" w:cs="Times New Roman"/>
        </w:rPr>
        <w:t xml:space="preserve">with each requirement and document </w:t>
      </w:r>
      <w:r w:rsidR="006B5F74">
        <w:rPr>
          <w:rFonts w:ascii="Times New Roman" w:hAnsi="Times New Roman" w:cs="Times New Roman"/>
        </w:rPr>
        <w:t xml:space="preserve">comments or </w:t>
      </w:r>
      <w:r w:rsidRPr="001F4114">
        <w:rPr>
          <w:rFonts w:ascii="Times New Roman" w:hAnsi="Times New Roman" w:cs="Times New Roman"/>
        </w:rPr>
        <w:t>exception</w:t>
      </w:r>
      <w:r w:rsidR="006B5F74">
        <w:rPr>
          <w:rFonts w:ascii="Times New Roman" w:hAnsi="Times New Roman" w:cs="Times New Roman"/>
        </w:rPr>
        <w:t>s</w:t>
      </w:r>
    </w:p>
    <w:p w14:paraId="17935A28" w14:textId="77777777" w:rsidR="00465F05" w:rsidRDefault="00465F05" w:rsidP="00465F05">
      <w:pPr>
        <w:pStyle w:val="Body1Text"/>
        <w:rPr>
          <w:rFonts w:ascii="Times New Roman" w:hAnsi="Times New Roman" w:cs="Times New Roman"/>
        </w:rPr>
      </w:pPr>
    </w:p>
    <w:p w14:paraId="0AF678B1" w14:textId="77777777" w:rsidR="006F2596" w:rsidRPr="001F4114" w:rsidRDefault="006F2596" w:rsidP="00465F05">
      <w:pPr>
        <w:pStyle w:val="Body1Text"/>
        <w:rPr>
          <w:rFonts w:ascii="Times New Roman" w:hAnsi="Times New Roman" w:cs="Times New Roman"/>
        </w:rPr>
      </w:pPr>
    </w:p>
    <w:p w14:paraId="2C80CEB5" w14:textId="129262AB" w:rsidR="00465F05" w:rsidRPr="001F4114" w:rsidRDefault="006B5F74" w:rsidP="0024608E">
      <w:pPr>
        <w:pStyle w:val="Heading2"/>
      </w:pPr>
      <w:r>
        <w:t>Interfaces</w:t>
      </w:r>
    </w:p>
    <w:p w14:paraId="6486B644" w14:textId="77777777" w:rsidR="00465F05" w:rsidRPr="001F4114" w:rsidRDefault="00465F05" w:rsidP="00465F05">
      <w:pPr>
        <w:pStyle w:val="Body1Text"/>
        <w:rPr>
          <w:rFonts w:ascii="Times New Roman" w:hAnsi="Times New Roman" w:cs="Times New Roman"/>
        </w:rPr>
      </w:pPr>
    </w:p>
    <w:p w14:paraId="08E96E6D" w14:textId="26AC8B54" w:rsidR="00465F05" w:rsidRPr="001F4114" w:rsidRDefault="007C0744" w:rsidP="0048267E">
      <w:pPr>
        <w:pStyle w:val="Body1Text"/>
        <w:numPr>
          <w:ilvl w:val="0"/>
          <w:numId w:val="13"/>
        </w:numPr>
        <w:ind w:hanging="720"/>
        <w:rPr>
          <w:rFonts w:ascii="Times New Roman" w:hAnsi="Times New Roman" w:cs="Times New Roman"/>
        </w:rPr>
      </w:pPr>
      <w:r>
        <w:rPr>
          <w:rFonts w:ascii="Times New Roman" w:hAnsi="Times New Roman" w:cs="Times New Roman"/>
        </w:rPr>
        <w:t xml:space="preserve">See </w:t>
      </w:r>
      <w:r w:rsidR="00025655">
        <w:rPr>
          <w:rFonts w:ascii="Times New Roman" w:hAnsi="Times New Roman" w:cs="Times New Roman"/>
        </w:rPr>
        <w:t>A</w:t>
      </w:r>
      <w:r>
        <w:rPr>
          <w:rFonts w:ascii="Times New Roman" w:hAnsi="Times New Roman" w:cs="Times New Roman"/>
        </w:rPr>
        <w:t>ttachment B – 4.xx</w:t>
      </w:r>
      <w:r w:rsidR="00465F05" w:rsidRPr="001F4114">
        <w:rPr>
          <w:rFonts w:ascii="Times New Roman" w:hAnsi="Times New Roman" w:cs="Times New Roman"/>
        </w:rPr>
        <w:t>.</w:t>
      </w:r>
    </w:p>
    <w:p w14:paraId="7E3DF9C0" w14:textId="77777777" w:rsidR="00465F05" w:rsidRPr="001F4114" w:rsidRDefault="00465F05" w:rsidP="00465F05">
      <w:pPr>
        <w:pStyle w:val="Body1Text"/>
        <w:rPr>
          <w:rFonts w:ascii="Times New Roman" w:hAnsi="Times New Roman" w:cs="Times New Roman"/>
        </w:rPr>
      </w:pPr>
    </w:p>
    <w:p w14:paraId="52787BA1" w14:textId="33E21FAD" w:rsidR="00465F05" w:rsidRDefault="00465F05" w:rsidP="008F4D01">
      <w:pPr>
        <w:pStyle w:val="Body1Text"/>
        <w:rPr>
          <w:rFonts w:ascii="Times New Roman" w:hAnsi="Times New Roman" w:cs="Times New Roman"/>
        </w:rPr>
      </w:pPr>
      <w:r w:rsidRPr="001F4114">
        <w:rPr>
          <w:rFonts w:ascii="Times New Roman" w:hAnsi="Times New Roman" w:cs="Times New Roman"/>
          <w:b/>
        </w:rPr>
        <w:t>Supplier Answer</w:t>
      </w:r>
      <w:r w:rsidRPr="001F4114">
        <w:rPr>
          <w:rFonts w:ascii="Times New Roman" w:hAnsi="Times New Roman" w:cs="Times New Roman"/>
        </w:rPr>
        <w:t xml:space="preserve">: </w:t>
      </w:r>
      <w:r w:rsidR="003463F4">
        <w:rPr>
          <w:rFonts w:ascii="Times New Roman" w:hAnsi="Times New Roman" w:cs="Times New Roman"/>
        </w:rPr>
        <w:t xml:space="preserve">Indicate your compliance </w:t>
      </w:r>
      <w:r w:rsidR="003463F4" w:rsidRPr="001F4114">
        <w:rPr>
          <w:rFonts w:ascii="Times New Roman" w:hAnsi="Times New Roman" w:cs="Times New Roman"/>
        </w:rPr>
        <w:t xml:space="preserve">with each requirement and document </w:t>
      </w:r>
      <w:r w:rsidR="003463F4">
        <w:rPr>
          <w:rFonts w:ascii="Times New Roman" w:hAnsi="Times New Roman" w:cs="Times New Roman"/>
        </w:rPr>
        <w:t xml:space="preserve">comments or </w:t>
      </w:r>
      <w:r w:rsidR="003463F4" w:rsidRPr="001F4114">
        <w:rPr>
          <w:rFonts w:ascii="Times New Roman" w:hAnsi="Times New Roman" w:cs="Times New Roman"/>
        </w:rPr>
        <w:t>exception</w:t>
      </w:r>
      <w:r w:rsidR="003463F4">
        <w:rPr>
          <w:rFonts w:ascii="Times New Roman" w:hAnsi="Times New Roman" w:cs="Times New Roman"/>
        </w:rPr>
        <w:t>s</w:t>
      </w:r>
    </w:p>
    <w:p w14:paraId="04E5EECB" w14:textId="77777777" w:rsidR="003463F4" w:rsidRPr="001F4114" w:rsidRDefault="003463F4" w:rsidP="008F4D01">
      <w:pPr>
        <w:pStyle w:val="Body1Text"/>
        <w:rPr>
          <w:rFonts w:ascii="Times New Roman" w:hAnsi="Times New Roman" w:cs="Times New Roman"/>
        </w:rPr>
      </w:pPr>
    </w:p>
    <w:p w14:paraId="732BB071" w14:textId="33369D2A" w:rsidR="00A83FE7" w:rsidRPr="001F4114" w:rsidRDefault="00A83FE7" w:rsidP="0024608E">
      <w:pPr>
        <w:pStyle w:val="Heading1"/>
      </w:pPr>
      <w:bookmarkStart w:id="21" w:name="_Toc292440598"/>
      <w:bookmarkStart w:id="22" w:name="_Toc292720747"/>
      <w:bookmarkStart w:id="23" w:name="_Toc479606451"/>
      <w:r w:rsidRPr="001F4114">
        <w:t xml:space="preserve">System </w:t>
      </w:r>
      <w:bookmarkEnd w:id="21"/>
      <w:bookmarkEnd w:id="22"/>
      <w:r w:rsidR="007C0744">
        <w:t>Security, Reliability and Access Control</w:t>
      </w:r>
      <w:bookmarkEnd w:id="23"/>
      <w:r w:rsidR="00A12060" w:rsidRPr="001F4114">
        <w:t xml:space="preserve"> </w:t>
      </w:r>
    </w:p>
    <w:p w14:paraId="6E1CE0E6" w14:textId="77777777" w:rsidR="00A83FE7" w:rsidRPr="001F4114" w:rsidRDefault="00A83FE7" w:rsidP="00A83FE7">
      <w:pPr>
        <w:rPr>
          <w:rFonts w:ascii="Times New Roman" w:hAnsi="Times New Roman" w:cs="Times New Roman"/>
        </w:rPr>
      </w:pPr>
    </w:p>
    <w:p w14:paraId="7347511D" w14:textId="4469E5FD" w:rsidR="00A12060" w:rsidRDefault="007C0744" w:rsidP="007C0744">
      <w:pPr>
        <w:pStyle w:val="ListParagraph"/>
        <w:numPr>
          <w:ilvl w:val="2"/>
          <w:numId w:val="15"/>
        </w:numPr>
        <w:autoSpaceDE w:val="0"/>
        <w:autoSpaceDN w:val="0"/>
        <w:adjustRightInd w:val="0"/>
        <w:ind w:left="1440"/>
        <w:contextualSpacing w:val="0"/>
        <w:jc w:val="both"/>
        <w:rPr>
          <w:rFonts w:ascii="Times New Roman" w:hAnsi="Times New Roman" w:cs="Times New Roman"/>
        </w:rPr>
      </w:pPr>
      <w:r>
        <w:rPr>
          <w:rFonts w:ascii="Times New Roman" w:hAnsi="Times New Roman" w:cs="Times New Roman"/>
        </w:rPr>
        <w:t xml:space="preserve">See </w:t>
      </w:r>
      <w:r w:rsidR="00025655">
        <w:rPr>
          <w:rFonts w:ascii="Times New Roman" w:hAnsi="Times New Roman" w:cs="Times New Roman"/>
        </w:rPr>
        <w:t>A</w:t>
      </w:r>
      <w:r>
        <w:rPr>
          <w:rFonts w:ascii="Times New Roman" w:hAnsi="Times New Roman" w:cs="Times New Roman"/>
        </w:rPr>
        <w:t>ttachment B – 5.xx</w:t>
      </w:r>
    </w:p>
    <w:p w14:paraId="29799BBC" w14:textId="77777777" w:rsidR="003463F4" w:rsidRDefault="003463F4" w:rsidP="003463F4">
      <w:pPr>
        <w:pStyle w:val="ListParagraph"/>
        <w:autoSpaceDE w:val="0"/>
        <w:autoSpaceDN w:val="0"/>
        <w:adjustRightInd w:val="0"/>
        <w:ind w:left="1440"/>
        <w:contextualSpacing w:val="0"/>
        <w:jc w:val="both"/>
        <w:rPr>
          <w:rFonts w:ascii="Times New Roman" w:hAnsi="Times New Roman" w:cs="Times New Roman"/>
        </w:rPr>
      </w:pPr>
    </w:p>
    <w:p w14:paraId="2FC80D69" w14:textId="092A9951" w:rsidR="003463F4" w:rsidRPr="003463F4" w:rsidRDefault="003463F4" w:rsidP="003463F4">
      <w:pPr>
        <w:pStyle w:val="Body1Text"/>
        <w:rPr>
          <w:rFonts w:ascii="Times New Roman" w:hAnsi="Times New Roman" w:cs="Times New Roman"/>
        </w:rPr>
      </w:pPr>
      <w:r w:rsidRPr="001F4114">
        <w:rPr>
          <w:rFonts w:ascii="Times New Roman" w:hAnsi="Times New Roman" w:cs="Times New Roman"/>
          <w:b/>
        </w:rPr>
        <w:t>Supplier Answer</w:t>
      </w:r>
      <w:r w:rsidRPr="001F4114">
        <w:rPr>
          <w:rFonts w:ascii="Times New Roman" w:hAnsi="Times New Roman" w:cs="Times New Roman"/>
        </w:rPr>
        <w:t xml:space="preserve">: </w:t>
      </w:r>
      <w:r>
        <w:rPr>
          <w:rFonts w:ascii="Times New Roman" w:hAnsi="Times New Roman" w:cs="Times New Roman"/>
        </w:rPr>
        <w:t xml:space="preserve">Indicate your compliance </w:t>
      </w:r>
      <w:r w:rsidRPr="001F4114">
        <w:rPr>
          <w:rFonts w:ascii="Times New Roman" w:hAnsi="Times New Roman" w:cs="Times New Roman"/>
        </w:rPr>
        <w:t xml:space="preserve">with each requirement and document </w:t>
      </w:r>
      <w:r>
        <w:rPr>
          <w:rFonts w:ascii="Times New Roman" w:hAnsi="Times New Roman" w:cs="Times New Roman"/>
        </w:rPr>
        <w:t xml:space="preserve">comments or </w:t>
      </w:r>
      <w:r w:rsidRPr="001F4114">
        <w:rPr>
          <w:rFonts w:ascii="Times New Roman" w:hAnsi="Times New Roman" w:cs="Times New Roman"/>
        </w:rPr>
        <w:t>exception</w:t>
      </w:r>
      <w:r>
        <w:rPr>
          <w:rFonts w:ascii="Times New Roman" w:hAnsi="Times New Roman" w:cs="Times New Roman"/>
        </w:rPr>
        <w:t>s</w:t>
      </w:r>
    </w:p>
    <w:p w14:paraId="11FFB615" w14:textId="77777777" w:rsidR="0015587F" w:rsidRPr="001F4114" w:rsidRDefault="0015587F" w:rsidP="00A12060">
      <w:pPr>
        <w:pStyle w:val="ListParagraph"/>
        <w:autoSpaceDE w:val="0"/>
        <w:autoSpaceDN w:val="0"/>
        <w:adjustRightInd w:val="0"/>
        <w:ind w:left="1440"/>
        <w:contextualSpacing w:val="0"/>
        <w:jc w:val="both"/>
        <w:rPr>
          <w:rFonts w:ascii="Times New Roman" w:hAnsi="Times New Roman" w:cs="Times New Roman"/>
        </w:rPr>
      </w:pPr>
    </w:p>
    <w:p w14:paraId="19F8F083" w14:textId="07A3D33B" w:rsidR="006027E9" w:rsidRDefault="007C0744" w:rsidP="0024608E">
      <w:pPr>
        <w:pStyle w:val="Heading1"/>
      </w:pPr>
      <w:bookmarkStart w:id="24" w:name="_Toc479606452"/>
      <w:r>
        <w:t>Monitoring</w:t>
      </w:r>
      <w:bookmarkEnd w:id="24"/>
      <w:r w:rsidR="006027E9" w:rsidRPr="001F4114">
        <w:t xml:space="preserve"> </w:t>
      </w:r>
    </w:p>
    <w:p w14:paraId="7E2FA3DC" w14:textId="77777777" w:rsidR="001F4114" w:rsidRPr="001F4114" w:rsidRDefault="001F4114" w:rsidP="001F4114">
      <w:pPr>
        <w:pStyle w:val="Body1Text"/>
      </w:pPr>
    </w:p>
    <w:p w14:paraId="3021C196" w14:textId="463AF5FD" w:rsidR="0064432D" w:rsidRPr="001F4114" w:rsidRDefault="007C0744" w:rsidP="007C0744">
      <w:pPr>
        <w:pStyle w:val="ListParagraph"/>
        <w:numPr>
          <w:ilvl w:val="1"/>
          <w:numId w:val="16"/>
        </w:numPr>
        <w:autoSpaceDE w:val="0"/>
        <w:autoSpaceDN w:val="0"/>
        <w:adjustRightInd w:val="0"/>
        <w:contextualSpacing w:val="0"/>
        <w:jc w:val="both"/>
        <w:rPr>
          <w:rFonts w:ascii="Times New Roman" w:hAnsi="Times New Roman" w:cs="Times New Roman"/>
        </w:rPr>
      </w:pPr>
      <w:r>
        <w:rPr>
          <w:rFonts w:ascii="Times New Roman" w:hAnsi="Times New Roman" w:cs="Times New Roman"/>
        </w:rPr>
        <w:t xml:space="preserve">See </w:t>
      </w:r>
      <w:r w:rsidR="00025655">
        <w:rPr>
          <w:rFonts w:ascii="Times New Roman" w:hAnsi="Times New Roman" w:cs="Times New Roman"/>
        </w:rPr>
        <w:t>A</w:t>
      </w:r>
      <w:r>
        <w:rPr>
          <w:rFonts w:ascii="Times New Roman" w:hAnsi="Times New Roman" w:cs="Times New Roman"/>
        </w:rPr>
        <w:t>ttachment B – 6.xx</w:t>
      </w:r>
    </w:p>
    <w:p w14:paraId="7F7F7CED" w14:textId="77777777" w:rsidR="003463F4" w:rsidRDefault="003463F4" w:rsidP="003463F4">
      <w:pPr>
        <w:autoSpaceDE w:val="0"/>
        <w:autoSpaceDN w:val="0"/>
        <w:adjustRightInd w:val="0"/>
        <w:jc w:val="both"/>
        <w:rPr>
          <w:rFonts w:ascii="Times New Roman" w:hAnsi="Times New Roman" w:cs="Times New Roman"/>
        </w:rPr>
      </w:pPr>
    </w:p>
    <w:p w14:paraId="58E87FBE" w14:textId="707A01EA" w:rsidR="003463F4" w:rsidRDefault="003463F4" w:rsidP="003463F4">
      <w:pPr>
        <w:pStyle w:val="Body1Text"/>
        <w:rPr>
          <w:rFonts w:ascii="Times New Roman" w:hAnsi="Times New Roman" w:cs="Times New Roman"/>
        </w:rPr>
      </w:pPr>
      <w:r w:rsidRPr="001F4114">
        <w:rPr>
          <w:rFonts w:ascii="Times New Roman" w:hAnsi="Times New Roman" w:cs="Times New Roman"/>
          <w:b/>
        </w:rPr>
        <w:t>Supplier Answer</w:t>
      </w:r>
      <w:r w:rsidRPr="001F4114">
        <w:rPr>
          <w:rFonts w:ascii="Times New Roman" w:hAnsi="Times New Roman" w:cs="Times New Roman"/>
        </w:rPr>
        <w:t xml:space="preserve">: </w:t>
      </w:r>
      <w:r>
        <w:rPr>
          <w:rFonts w:ascii="Times New Roman" w:hAnsi="Times New Roman" w:cs="Times New Roman"/>
        </w:rPr>
        <w:t xml:space="preserve">Indicate your compliance </w:t>
      </w:r>
      <w:r w:rsidRPr="001F4114">
        <w:rPr>
          <w:rFonts w:ascii="Times New Roman" w:hAnsi="Times New Roman" w:cs="Times New Roman"/>
        </w:rPr>
        <w:t xml:space="preserve">with each requirement and document </w:t>
      </w:r>
      <w:r>
        <w:rPr>
          <w:rFonts w:ascii="Times New Roman" w:hAnsi="Times New Roman" w:cs="Times New Roman"/>
        </w:rPr>
        <w:t xml:space="preserve">comments or </w:t>
      </w:r>
      <w:r w:rsidRPr="001F4114">
        <w:rPr>
          <w:rFonts w:ascii="Times New Roman" w:hAnsi="Times New Roman" w:cs="Times New Roman"/>
        </w:rPr>
        <w:t>exception</w:t>
      </w:r>
      <w:r>
        <w:rPr>
          <w:rFonts w:ascii="Times New Roman" w:hAnsi="Times New Roman" w:cs="Times New Roman"/>
        </w:rPr>
        <w:t>s</w:t>
      </w:r>
    </w:p>
    <w:p w14:paraId="13A85988" w14:textId="77777777" w:rsidR="003463F4" w:rsidRPr="003463F4" w:rsidRDefault="003463F4" w:rsidP="003463F4">
      <w:pPr>
        <w:pStyle w:val="Body1Text"/>
        <w:rPr>
          <w:rFonts w:ascii="Times New Roman" w:hAnsi="Times New Roman" w:cs="Times New Roman"/>
        </w:rPr>
      </w:pPr>
    </w:p>
    <w:p w14:paraId="2340F00F" w14:textId="2D7D8E29" w:rsidR="00872DAE" w:rsidRPr="003463F4" w:rsidRDefault="007C0744" w:rsidP="0024608E">
      <w:pPr>
        <w:pStyle w:val="Heading1"/>
      </w:pPr>
      <w:bookmarkStart w:id="25" w:name="_Toc479606453"/>
      <w:r>
        <w:t>Implementation</w:t>
      </w:r>
      <w:bookmarkEnd w:id="25"/>
    </w:p>
    <w:p w14:paraId="5BB8B617" w14:textId="77777777" w:rsidR="009F41B5" w:rsidRPr="001F4114" w:rsidRDefault="009F41B5" w:rsidP="0015587F">
      <w:pPr>
        <w:pStyle w:val="Body1Text"/>
        <w:ind w:left="360"/>
        <w:rPr>
          <w:rFonts w:ascii="Times New Roman" w:hAnsi="Times New Roman" w:cs="Times New Roman"/>
        </w:rPr>
      </w:pPr>
    </w:p>
    <w:p w14:paraId="54DEB81C" w14:textId="5EFBD708" w:rsidR="00D83F9A" w:rsidRDefault="007C0744" w:rsidP="007C0744">
      <w:pPr>
        <w:pStyle w:val="ListParagraph"/>
        <w:numPr>
          <w:ilvl w:val="0"/>
          <w:numId w:val="23"/>
        </w:numPr>
        <w:ind w:left="1080"/>
        <w:rPr>
          <w:rFonts w:ascii="Times New Roman" w:hAnsi="Times New Roman" w:cs="Times New Roman"/>
        </w:rPr>
      </w:pPr>
      <w:r>
        <w:rPr>
          <w:rFonts w:ascii="Times New Roman" w:hAnsi="Times New Roman" w:cs="Times New Roman"/>
        </w:rPr>
        <w:t xml:space="preserve">See </w:t>
      </w:r>
      <w:r w:rsidR="00025655">
        <w:rPr>
          <w:rFonts w:ascii="Times New Roman" w:hAnsi="Times New Roman" w:cs="Times New Roman"/>
        </w:rPr>
        <w:t>A</w:t>
      </w:r>
      <w:r>
        <w:rPr>
          <w:rFonts w:ascii="Times New Roman" w:hAnsi="Times New Roman" w:cs="Times New Roman"/>
        </w:rPr>
        <w:t>ttachment B – 7.xx</w:t>
      </w:r>
    </w:p>
    <w:p w14:paraId="7F49E50E" w14:textId="77777777" w:rsidR="00D83F9A" w:rsidRDefault="00D83F9A" w:rsidP="003463F4">
      <w:pPr>
        <w:pStyle w:val="Body1Text"/>
        <w:ind w:left="0"/>
        <w:rPr>
          <w:rFonts w:ascii="Times New Roman" w:hAnsi="Times New Roman" w:cs="Times New Roman"/>
        </w:rPr>
      </w:pPr>
    </w:p>
    <w:p w14:paraId="217694DC" w14:textId="77777777" w:rsidR="003463F4" w:rsidRPr="001F4114" w:rsidRDefault="003463F4" w:rsidP="003463F4">
      <w:pPr>
        <w:pStyle w:val="Body1Text"/>
        <w:rPr>
          <w:rFonts w:ascii="Times New Roman" w:hAnsi="Times New Roman" w:cs="Times New Roman"/>
        </w:rPr>
      </w:pPr>
      <w:r w:rsidRPr="001F4114">
        <w:rPr>
          <w:rFonts w:ascii="Times New Roman" w:hAnsi="Times New Roman" w:cs="Times New Roman"/>
          <w:b/>
        </w:rPr>
        <w:t>Supplier Answer</w:t>
      </w:r>
      <w:r w:rsidRPr="001F4114">
        <w:rPr>
          <w:rFonts w:ascii="Times New Roman" w:hAnsi="Times New Roman" w:cs="Times New Roman"/>
        </w:rPr>
        <w:t>: Indicate your compliance with each requirement and document any exception</w:t>
      </w:r>
    </w:p>
    <w:p w14:paraId="44C391BD" w14:textId="77777777" w:rsidR="003463F4" w:rsidRDefault="003463F4" w:rsidP="003463F4">
      <w:pPr>
        <w:pStyle w:val="Body1Text"/>
        <w:ind w:left="0"/>
        <w:rPr>
          <w:rFonts w:ascii="Times New Roman" w:hAnsi="Times New Roman" w:cs="Times New Roman"/>
        </w:rPr>
      </w:pPr>
    </w:p>
    <w:p w14:paraId="1DBAC725" w14:textId="77777777" w:rsidR="003463F4" w:rsidRPr="001F4114" w:rsidRDefault="003463F4" w:rsidP="003463F4">
      <w:pPr>
        <w:pStyle w:val="Body1Text"/>
        <w:ind w:left="0"/>
        <w:rPr>
          <w:rFonts w:ascii="Times New Roman" w:hAnsi="Times New Roman" w:cs="Times New Roman"/>
        </w:rPr>
      </w:pPr>
    </w:p>
    <w:p w14:paraId="50E556F3" w14:textId="754FAF24" w:rsidR="008F4D01" w:rsidRDefault="009338CC" w:rsidP="0024608E">
      <w:pPr>
        <w:pStyle w:val="Heading1"/>
      </w:pPr>
      <w:bookmarkStart w:id="26" w:name="_Toc479606454"/>
      <w:r>
        <w:t>Training and Conference</w:t>
      </w:r>
      <w:bookmarkEnd w:id="26"/>
    </w:p>
    <w:p w14:paraId="531DB34E" w14:textId="77777777" w:rsidR="00FF1052" w:rsidRDefault="00FF1052" w:rsidP="00FF1052">
      <w:pPr>
        <w:pStyle w:val="Body1Text"/>
      </w:pPr>
    </w:p>
    <w:p w14:paraId="3574AB53" w14:textId="7E752BDD" w:rsidR="00FF1052" w:rsidRPr="00FF1052" w:rsidRDefault="00FF1052" w:rsidP="00FF1052">
      <w:pPr>
        <w:pStyle w:val="Body1Text"/>
        <w:rPr>
          <w:rFonts w:ascii="Times New Roman" w:hAnsi="Times New Roman" w:cs="Times New Roman"/>
          <w:color w:val="000000" w:themeColor="text1"/>
        </w:rPr>
      </w:pPr>
      <w:r w:rsidRPr="00FF1052">
        <w:rPr>
          <w:rFonts w:ascii="Times New Roman" w:hAnsi="Times New Roman" w:cs="Times New Roman"/>
          <w:color w:val="000000" w:themeColor="text1"/>
        </w:rPr>
        <w:t xml:space="preserve">13.1. See </w:t>
      </w:r>
      <w:r w:rsidR="00025655">
        <w:rPr>
          <w:rFonts w:ascii="Times New Roman" w:hAnsi="Times New Roman" w:cs="Times New Roman"/>
          <w:color w:val="000000" w:themeColor="text1"/>
        </w:rPr>
        <w:t>A</w:t>
      </w:r>
      <w:r w:rsidRPr="00FF1052">
        <w:rPr>
          <w:rFonts w:ascii="Times New Roman" w:hAnsi="Times New Roman" w:cs="Times New Roman"/>
          <w:color w:val="000000" w:themeColor="text1"/>
        </w:rPr>
        <w:t>ttachment B – 8.xx</w:t>
      </w:r>
    </w:p>
    <w:p w14:paraId="266C744F" w14:textId="77777777" w:rsidR="00472B5E" w:rsidRDefault="00472B5E" w:rsidP="00E164B2">
      <w:pPr>
        <w:pStyle w:val="Body1Text"/>
        <w:ind w:left="0"/>
        <w:rPr>
          <w:rFonts w:ascii="Times New Roman" w:hAnsi="Times New Roman" w:cs="Times New Roman"/>
        </w:rPr>
      </w:pPr>
    </w:p>
    <w:p w14:paraId="5D397B29" w14:textId="02D3A953" w:rsidR="003463F4" w:rsidRPr="001F4114" w:rsidRDefault="003463F4" w:rsidP="003463F4">
      <w:pPr>
        <w:pStyle w:val="Body1Text"/>
        <w:rPr>
          <w:rFonts w:ascii="Times New Roman" w:hAnsi="Times New Roman" w:cs="Times New Roman"/>
        </w:rPr>
      </w:pPr>
      <w:r w:rsidRPr="001F4114">
        <w:rPr>
          <w:rFonts w:ascii="Times New Roman" w:hAnsi="Times New Roman" w:cs="Times New Roman"/>
          <w:b/>
        </w:rPr>
        <w:t>Supplier Answer</w:t>
      </w:r>
      <w:r w:rsidRPr="001F4114">
        <w:rPr>
          <w:rFonts w:ascii="Times New Roman" w:hAnsi="Times New Roman" w:cs="Times New Roman"/>
        </w:rPr>
        <w:t xml:space="preserve">: </w:t>
      </w:r>
      <w:r>
        <w:rPr>
          <w:rFonts w:ascii="Times New Roman" w:hAnsi="Times New Roman" w:cs="Times New Roman"/>
        </w:rPr>
        <w:t xml:space="preserve">Indicate your compliance </w:t>
      </w:r>
      <w:r w:rsidRPr="001F4114">
        <w:rPr>
          <w:rFonts w:ascii="Times New Roman" w:hAnsi="Times New Roman" w:cs="Times New Roman"/>
        </w:rPr>
        <w:t xml:space="preserve">with each requirement and document </w:t>
      </w:r>
      <w:r>
        <w:rPr>
          <w:rFonts w:ascii="Times New Roman" w:hAnsi="Times New Roman" w:cs="Times New Roman"/>
        </w:rPr>
        <w:t xml:space="preserve">comments or </w:t>
      </w:r>
      <w:r w:rsidRPr="001F4114">
        <w:rPr>
          <w:rFonts w:ascii="Times New Roman" w:hAnsi="Times New Roman" w:cs="Times New Roman"/>
        </w:rPr>
        <w:t>exception</w:t>
      </w:r>
      <w:r>
        <w:rPr>
          <w:rFonts w:ascii="Times New Roman" w:hAnsi="Times New Roman" w:cs="Times New Roman"/>
        </w:rPr>
        <w:t>s</w:t>
      </w:r>
    </w:p>
    <w:p w14:paraId="29B6C8DA" w14:textId="77777777" w:rsidR="008F4D01" w:rsidRPr="001F4114" w:rsidRDefault="008F4D01" w:rsidP="008F4D01">
      <w:pPr>
        <w:pStyle w:val="Body1Text"/>
        <w:rPr>
          <w:rFonts w:ascii="Times New Roman" w:hAnsi="Times New Roman" w:cs="Times New Roman"/>
        </w:rPr>
      </w:pPr>
    </w:p>
    <w:p w14:paraId="4737EEC8" w14:textId="77777777" w:rsidR="003D6E02" w:rsidRDefault="003D6E02" w:rsidP="0024608E">
      <w:pPr>
        <w:pStyle w:val="Heading1"/>
      </w:pPr>
      <w:bookmarkStart w:id="27" w:name="_Toc479606455"/>
      <w:r>
        <w:t>Support</w:t>
      </w:r>
      <w:bookmarkEnd w:id="27"/>
    </w:p>
    <w:p w14:paraId="7151A7B8" w14:textId="47D0401A" w:rsidR="003D6E02" w:rsidRDefault="003D6E02" w:rsidP="003D6E02">
      <w:pPr>
        <w:pStyle w:val="Heading1"/>
        <w:numPr>
          <w:ilvl w:val="0"/>
          <w:numId w:val="0"/>
        </w:numPr>
        <w:ind w:left="1512"/>
      </w:pPr>
      <w:r>
        <w:t xml:space="preserve"> </w:t>
      </w:r>
    </w:p>
    <w:p w14:paraId="2020770D" w14:textId="392BC75F" w:rsidR="003D6E02" w:rsidRPr="001F4114" w:rsidRDefault="003D6E02" w:rsidP="003D6E02">
      <w:pPr>
        <w:pStyle w:val="Body1Text"/>
        <w:numPr>
          <w:ilvl w:val="1"/>
          <w:numId w:val="25"/>
        </w:numPr>
        <w:rPr>
          <w:rFonts w:ascii="Times New Roman" w:hAnsi="Times New Roman" w:cs="Times New Roman"/>
        </w:rPr>
      </w:pPr>
      <w:r>
        <w:rPr>
          <w:rFonts w:ascii="Times New Roman" w:hAnsi="Times New Roman" w:cs="Times New Roman"/>
        </w:rPr>
        <w:t>. See Attachment B – 10.xx</w:t>
      </w:r>
    </w:p>
    <w:p w14:paraId="1883E985" w14:textId="77777777" w:rsidR="003D6E02" w:rsidRPr="001F4114" w:rsidRDefault="003D6E02" w:rsidP="003D6E02">
      <w:pPr>
        <w:pStyle w:val="Body1Text"/>
        <w:ind w:left="810"/>
        <w:rPr>
          <w:rFonts w:ascii="Times New Roman" w:hAnsi="Times New Roman" w:cs="Times New Roman"/>
        </w:rPr>
      </w:pPr>
    </w:p>
    <w:p w14:paraId="17A244D9" w14:textId="77777777" w:rsidR="003D6E02" w:rsidRDefault="003D6E02" w:rsidP="003D6E02">
      <w:pPr>
        <w:pStyle w:val="Body1Text"/>
        <w:rPr>
          <w:rFonts w:ascii="Times New Roman" w:hAnsi="Times New Roman" w:cs="Times New Roman"/>
        </w:rPr>
      </w:pPr>
      <w:r w:rsidRPr="001F4114">
        <w:rPr>
          <w:rFonts w:ascii="Times New Roman" w:hAnsi="Times New Roman" w:cs="Times New Roman"/>
          <w:b/>
        </w:rPr>
        <w:t>Supplier Answer</w:t>
      </w:r>
      <w:r w:rsidRPr="001F4114">
        <w:rPr>
          <w:rFonts w:ascii="Times New Roman" w:hAnsi="Times New Roman" w:cs="Times New Roman"/>
        </w:rPr>
        <w:t xml:space="preserve">: </w:t>
      </w:r>
      <w:r>
        <w:rPr>
          <w:rFonts w:ascii="Times New Roman" w:hAnsi="Times New Roman" w:cs="Times New Roman"/>
        </w:rPr>
        <w:t xml:space="preserve">Indicate your compliance </w:t>
      </w:r>
      <w:r w:rsidRPr="001F4114">
        <w:rPr>
          <w:rFonts w:ascii="Times New Roman" w:hAnsi="Times New Roman" w:cs="Times New Roman"/>
        </w:rPr>
        <w:t xml:space="preserve">with each requirement and document </w:t>
      </w:r>
      <w:r>
        <w:rPr>
          <w:rFonts w:ascii="Times New Roman" w:hAnsi="Times New Roman" w:cs="Times New Roman"/>
        </w:rPr>
        <w:t xml:space="preserve">comments or </w:t>
      </w:r>
      <w:r w:rsidRPr="001F4114">
        <w:rPr>
          <w:rFonts w:ascii="Times New Roman" w:hAnsi="Times New Roman" w:cs="Times New Roman"/>
        </w:rPr>
        <w:t>exception</w:t>
      </w:r>
      <w:r>
        <w:rPr>
          <w:rFonts w:ascii="Times New Roman" w:hAnsi="Times New Roman" w:cs="Times New Roman"/>
        </w:rPr>
        <w:t>s</w:t>
      </w:r>
    </w:p>
    <w:p w14:paraId="649C265E" w14:textId="77777777" w:rsidR="003D6E02" w:rsidRPr="003D6E02" w:rsidRDefault="003D6E02" w:rsidP="003D6E02">
      <w:pPr>
        <w:pStyle w:val="Body1Text"/>
      </w:pPr>
    </w:p>
    <w:p w14:paraId="2358C849" w14:textId="39C434F5" w:rsidR="00872DAE" w:rsidRDefault="00E164B2" w:rsidP="0024608E">
      <w:pPr>
        <w:pStyle w:val="Heading1"/>
      </w:pPr>
      <w:bookmarkStart w:id="28" w:name="_Toc479606456"/>
      <w:r>
        <w:t>Licensing Approach</w:t>
      </w:r>
      <w:bookmarkEnd w:id="28"/>
      <w:r>
        <w:t xml:space="preserve"> </w:t>
      </w:r>
    </w:p>
    <w:p w14:paraId="3730602A" w14:textId="77777777" w:rsidR="00E164B2" w:rsidRPr="00E164B2" w:rsidRDefault="00E164B2" w:rsidP="00E164B2">
      <w:pPr>
        <w:pStyle w:val="Body1Text"/>
      </w:pPr>
    </w:p>
    <w:p w14:paraId="200852AB" w14:textId="7020B4F1" w:rsidR="00E164B2" w:rsidRPr="001F4114" w:rsidRDefault="00E164B2" w:rsidP="00E164B2">
      <w:pPr>
        <w:pStyle w:val="Body1Text"/>
        <w:numPr>
          <w:ilvl w:val="1"/>
          <w:numId w:val="25"/>
        </w:numPr>
        <w:rPr>
          <w:rFonts w:ascii="Times New Roman" w:hAnsi="Times New Roman" w:cs="Times New Roman"/>
        </w:rPr>
      </w:pPr>
      <w:r>
        <w:rPr>
          <w:rFonts w:ascii="Times New Roman" w:hAnsi="Times New Roman" w:cs="Times New Roman"/>
        </w:rPr>
        <w:t xml:space="preserve">. See </w:t>
      </w:r>
      <w:r w:rsidR="00025655">
        <w:rPr>
          <w:rFonts w:ascii="Times New Roman" w:hAnsi="Times New Roman" w:cs="Times New Roman"/>
        </w:rPr>
        <w:t>A</w:t>
      </w:r>
      <w:r>
        <w:rPr>
          <w:rFonts w:ascii="Times New Roman" w:hAnsi="Times New Roman" w:cs="Times New Roman"/>
        </w:rPr>
        <w:t>ttachment B – 9.xx</w:t>
      </w:r>
    </w:p>
    <w:p w14:paraId="212F4B5C" w14:textId="4B1CB78B" w:rsidR="00946E89" w:rsidRPr="001F4114" w:rsidRDefault="00946E89" w:rsidP="00E164B2">
      <w:pPr>
        <w:pStyle w:val="Body1Text"/>
        <w:ind w:left="810"/>
        <w:rPr>
          <w:rFonts w:ascii="Times New Roman" w:hAnsi="Times New Roman" w:cs="Times New Roman"/>
        </w:rPr>
      </w:pPr>
    </w:p>
    <w:p w14:paraId="2E6AD1C7" w14:textId="40D22125" w:rsidR="00472B5E" w:rsidRDefault="003463F4" w:rsidP="00472B5E">
      <w:pPr>
        <w:pStyle w:val="Body1Text"/>
        <w:rPr>
          <w:rFonts w:ascii="Times New Roman" w:hAnsi="Times New Roman" w:cs="Times New Roman"/>
        </w:rPr>
      </w:pPr>
      <w:r w:rsidRPr="001F4114">
        <w:rPr>
          <w:rFonts w:ascii="Times New Roman" w:hAnsi="Times New Roman" w:cs="Times New Roman"/>
          <w:b/>
        </w:rPr>
        <w:t>Supplier Answer</w:t>
      </w:r>
      <w:r w:rsidRPr="001F4114">
        <w:rPr>
          <w:rFonts w:ascii="Times New Roman" w:hAnsi="Times New Roman" w:cs="Times New Roman"/>
        </w:rPr>
        <w:t xml:space="preserve">: </w:t>
      </w:r>
      <w:r>
        <w:rPr>
          <w:rFonts w:ascii="Times New Roman" w:hAnsi="Times New Roman" w:cs="Times New Roman"/>
        </w:rPr>
        <w:t xml:space="preserve">Indicate your compliance </w:t>
      </w:r>
      <w:r w:rsidRPr="001F4114">
        <w:rPr>
          <w:rFonts w:ascii="Times New Roman" w:hAnsi="Times New Roman" w:cs="Times New Roman"/>
        </w:rPr>
        <w:t xml:space="preserve">with each requirement and document </w:t>
      </w:r>
      <w:r>
        <w:rPr>
          <w:rFonts w:ascii="Times New Roman" w:hAnsi="Times New Roman" w:cs="Times New Roman"/>
        </w:rPr>
        <w:t xml:space="preserve">comments or </w:t>
      </w:r>
      <w:r w:rsidRPr="001F4114">
        <w:rPr>
          <w:rFonts w:ascii="Times New Roman" w:hAnsi="Times New Roman" w:cs="Times New Roman"/>
        </w:rPr>
        <w:t>exception</w:t>
      </w:r>
      <w:r>
        <w:rPr>
          <w:rFonts w:ascii="Times New Roman" w:hAnsi="Times New Roman" w:cs="Times New Roman"/>
        </w:rPr>
        <w:t>s</w:t>
      </w:r>
    </w:p>
    <w:p w14:paraId="4159556E" w14:textId="77777777" w:rsidR="006F7A1F" w:rsidRPr="001F4114" w:rsidRDefault="006F7A1F" w:rsidP="00472B5E">
      <w:pPr>
        <w:pStyle w:val="Body1Text"/>
        <w:rPr>
          <w:rFonts w:ascii="Times New Roman" w:hAnsi="Times New Roman" w:cs="Times New Roman"/>
        </w:rPr>
      </w:pPr>
    </w:p>
    <w:p w14:paraId="52FE9276" w14:textId="2A4A87DA" w:rsidR="008F4D01" w:rsidRPr="001F4114" w:rsidRDefault="00E164B2" w:rsidP="0024608E">
      <w:pPr>
        <w:pStyle w:val="Heading1"/>
      </w:pPr>
      <w:bookmarkStart w:id="29" w:name="_Toc479606457"/>
      <w:r>
        <w:t>Pricing</w:t>
      </w:r>
      <w:bookmarkEnd w:id="29"/>
    </w:p>
    <w:p w14:paraId="7CA11199" w14:textId="77777777" w:rsidR="00E164B2" w:rsidRDefault="00E164B2">
      <w:pPr>
        <w:pStyle w:val="Heading2"/>
        <w:numPr>
          <w:ilvl w:val="0"/>
          <w:numId w:val="0"/>
        </w:numPr>
      </w:pPr>
    </w:p>
    <w:p w14:paraId="0AAC124E" w14:textId="31CA84E7" w:rsidR="00472B5E" w:rsidRPr="00562C52" w:rsidRDefault="00472B5E" w:rsidP="006F7A1F">
      <w:pPr>
        <w:pStyle w:val="Body1Text"/>
      </w:pPr>
      <w:r w:rsidRPr="006F7A1F">
        <w:rPr>
          <w:rFonts w:ascii="Times New Roman" w:hAnsi="Times New Roman" w:cs="Times New Roman"/>
        </w:rPr>
        <w:t>Please provide prici</w:t>
      </w:r>
      <w:r w:rsidR="00E164B2" w:rsidRPr="006F7A1F">
        <w:rPr>
          <w:rFonts w:ascii="Times New Roman" w:hAnsi="Times New Roman" w:cs="Times New Roman"/>
        </w:rPr>
        <w:t>ng information in the enclosed a</w:t>
      </w:r>
      <w:r w:rsidRPr="006F7A1F">
        <w:rPr>
          <w:rFonts w:ascii="Times New Roman" w:hAnsi="Times New Roman" w:cs="Times New Roman"/>
        </w:rPr>
        <w:t xml:space="preserve">ttachment. All hardware, support and services should also be included for </w:t>
      </w:r>
      <w:r w:rsidR="00025655">
        <w:rPr>
          <w:rFonts w:ascii="Times New Roman" w:hAnsi="Times New Roman" w:cs="Times New Roman"/>
        </w:rPr>
        <w:t xml:space="preserve">five (5) </w:t>
      </w:r>
      <w:r w:rsidR="00001C35" w:rsidRPr="006F7A1F">
        <w:rPr>
          <w:rFonts w:ascii="Times New Roman" w:hAnsi="Times New Roman" w:cs="Times New Roman"/>
        </w:rPr>
        <w:t>year</w:t>
      </w:r>
      <w:r w:rsidRPr="006F7A1F">
        <w:rPr>
          <w:rFonts w:ascii="Times New Roman" w:hAnsi="Times New Roman" w:cs="Times New Roman"/>
        </w:rPr>
        <w:t xml:space="preserve"> agreement.</w:t>
      </w:r>
      <w:r w:rsidR="00001C35" w:rsidRPr="006F7A1F">
        <w:rPr>
          <w:rFonts w:ascii="Times New Roman" w:hAnsi="Times New Roman" w:cs="Times New Roman"/>
        </w:rPr>
        <w:t xml:space="preserve"> Please </w:t>
      </w:r>
      <w:r w:rsidR="007570D1" w:rsidRPr="006F7A1F">
        <w:rPr>
          <w:rFonts w:ascii="Times New Roman" w:hAnsi="Times New Roman" w:cs="Times New Roman"/>
        </w:rPr>
        <w:t>include</w:t>
      </w:r>
      <w:r w:rsidR="00001C35" w:rsidRPr="006F7A1F">
        <w:rPr>
          <w:rFonts w:ascii="Times New Roman" w:hAnsi="Times New Roman" w:cs="Times New Roman"/>
        </w:rPr>
        <w:t xml:space="preserve"> renewal </w:t>
      </w:r>
      <w:r w:rsidR="007570D1" w:rsidRPr="006F7A1F">
        <w:rPr>
          <w:rFonts w:ascii="Times New Roman" w:hAnsi="Times New Roman" w:cs="Times New Roman"/>
        </w:rPr>
        <w:t xml:space="preserve">terms and </w:t>
      </w:r>
      <w:r w:rsidR="00001C35" w:rsidRPr="006F7A1F">
        <w:rPr>
          <w:rFonts w:ascii="Times New Roman" w:hAnsi="Times New Roman" w:cs="Times New Roman"/>
        </w:rPr>
        <w:t>costs.</w:t>
      </w:r>
    </w:p>
    <w:p w14:paraId="0646E739" w14:textId="77777777" w:rsidR="00472B5E" w:rsidRPr="001F4114" w:rsidRDefault="00472B5E" w:rsidP="00472B5E">
      <w:pPr>
        <w:pStyle w:val="Body1Text"/>
        <w:rPr>
          <w:rFonts w:ascii="Times New Roman" w:hAnsi="Times New Roman" w:cs="Times New Roman"/>
        </w:rPr>
      </w:pPr>
    </w:p>
    <w:p w14:paraId="1A07D821" w14:textId="584E712E" w:rsidR="00D83F9A" w:rsidRDefault="00472B5E" w:rsidP="003463F4">
      <w:pPr>
        <w:pStyle w:val="Body1Text"/>
        <w:rPr>
          <w:rFonts w:ascii="Times New Roman" w:hAnsi="Times New Roman" w:cs="Times New Roman"/>
        </w:rPr>
      </w:pPr>
      <w:r w:rsidRPr="001F4114">
        <w:rPr>
          <w:rFonts w:ascii="Times New Roman" w:hAnsi="Times New Roman" w:cs="Times New Roman"/>
        </w:rPr>
        <w:t>Plea</w:t>
      </w:r>
      <w:r w:rsidR="00E164B2">
        <w:rPr>
          <w:rFonts w:ascii="Times New Roman" w:hAnsi="Times New Roman" w:cs="Times New Roman"/>
        </w:rPr>
        <w:t>se see the enclosed Attachment C</w:t>
      </w:r>
      <w:r w:rsidRPr="001F4114">
        <w:rPr>
          <w:rFonts w:ascii="Times New Roman" w:hAnsi="Times New Roman" w:cs="Times New Roman"/>
        </w:rPr>
        <w:t xml:space="preserve"> to provide your pricing information</w:t>
      </w:r>
    </w:p>
    <w:p w14:paraId="39FB263B" w14:textId="77777777" w:rsidR="00D83F9A" w:rsidRDefault="00D83F9A" w:rsidP="008F4D01">
      <w:pPr>
        <w:pStyle w:val="Body1Text"/>
        <w:rPr>
          <w:rFonts w:ascii="Times New Roman" w:hAnsi="Times New Roman" w:cs="Times New Roman"/>
        </w:rPr>
      </w:pPr>
    </w:p>
    <w:p w14:paraId="75B6EF83" w14:textId="77777777" w:rsidR="00D83F9A" w:rsidRDefault="00D83F9A" w:rsidP="003463F4">
      <w:pPr>
        <w:pStyle w:val="Body1Text"/>
        <w:ind w:left="0"/>
        <w:rPr>
          <w:rFonts w:ascii="Times New Roman" w:hAnsi="Times New Roman" w:cs="Times New Roman"/>
        </w:rPr>
      </w:pPr>
    </w:p>
    <w:p w14:paraId="060F6ECD" w14:textId="77777777" w:rsidR="008F4D01" w:rsidRPr="001F4114" w:rsidRDefault="008F4D01" w:rsidP="008F4D01">
      <w:pPr>
        <w:pStyle w:val="Body1Text"/>
        <w:rPr>
          <w:rFonts w:ascii="Times New Roman" w:hAnsi="Times New Roman" w:cs="Times New Roman"/>
        </w:rPr>
      </w:pPr>
    </w:p>
    <w:p w14:paraId="191A6BD7" w14:textId="77777777" w:rsidR="008F4D01" w:rsidRPr="001F4114" w:rsidRDefault="008F4D01" w:rsidP="0024608E">
      <w:pPr>
        <w:pStyle w:val="Heading1"/>
      </w:pPr>
      <w:bookmarkStart w:id="30" w:name="_Ref296679219"/>
      <w:bookmarkStart w:id="31" w:name="_Toc479606458"/>
      <w:r w:rsidRPr="001F4114">
        <w:t>Implementation Timeline</w:t>
      </w:r>
      <w:bookmarkEnd w:id="30"/>
      <w:bookmarkEnd w:id="31"/>
    </w:p>
    <w:p w14:paraId="25A7E7E1" w14:textId="77777777" w:rsidR="008F4D01" w:rsidRPr="001F4114" w:rsidRDefault="008F4D01" w:rsidP="008F4D01">
      <w:pPr>
        <w:pStyle w:val="Body1Text"/>
        <w:rPr>
          <w:rFonts w:ascii="Times New Roman" w:hAnsi="Times New Roman" w:cs="Times New Roman"/>
        </w:rPr>
      </w:pPr>
    </w:p>
    <w:p w14:paraId="3577753C" w14:textId="77777777" w:rsidR="008F4D01" w:rsidRPr="001F4114" w:rsidRDefault="00681123" w:rsidP="008F4D01">
      <w:pPr>
        <w:pStyle w:val="Body1Text"/>
        <w:rPr>
          <w:rFonts w:ascii="Times New Roman" w:hAnsi="Times New Roman" w:cs="Times New Roman"/>
        </w:rPr>
      </w:pPr>
      <w:r w:rsidRPr="001F4114">
        <w:rPr>
          <w:rFonts w:ascii="Times New Roman" w:hAnsi="Times New Roman" w:cs="Times New Roman"/>
        </w:rPr>
        <w:t>Implementation will be over multiple phases:</w:t>
      </w:r>
      <w:r w:rsidR="006F2596">
        <w:rPr>
          <w:rFonts w:ascii="Times New Roman" w:hAnsi="Times New Roman" w:cs="Times New Roman"/>
        </w:rPr>
        <w:t xml:space="preserve"> (These timelines are tentative)</w:t>
      </w:r>
    </w:p>
    <w:p w14:paraId="159B969F" w14:textId="23F76FAC" w:rsidR="00C12ECE" w:rsidRPr="008C0209" w:rsidRDefault="00BC1360" w:rsidP="008C0209">
      <w:pPr>
        <w:pStyle w:val="Body1Text"/>
        <w:numPr>
          <w:ilvl w:val="0"/>
          <w:numId w:val="14"/>
        </w:numPr>
        <w:ind w:left="1620" w:hanging="540"/>
        <w:jc w:val="left"/>
        <w:rPr>
          <w:rFonts w:ascii="Times New Roman" w:hAnsi="Times New Roman" w:cs="Times New Roman"/>
        </w:rPr>
      </w:pPr>
      <w:r w:rsidRPr="008C0209">
        <w:rPr>
          <w:rFonts w:ascii="Times New Roman" w:hAnsi="Times New Roman" w:cs="Times New Roman"/>
        </w:rPr>
        <w:t xml:space="preserve">Implementation </w:t>
      </w:r>
      <w:r w:rsidR="00A7106B" w:rsidRPr="008C0209">
        <w:rPr>
          <w:rFonts w:ascii="Times New Roman" w:hAnsi="Times New Roman" w:cs="Times New Roman"/>
        </w:rPr>
        <w:t>(</w:t>
      </w:r>
      <w:r w:rsidR="008C0209" w:rsidRPr="008C0209">
        <w:rPr>
          <w:rFonts w:ascii="Times New Roman" w:hAnsi="Times New Roman" w:cs="Times New Roman"/>
        </w:rPr>
        <w:t>August &amp; September 2017</w:t>
      </w:r>
      <w:r w:rsidR="007570D1" w:rsidRPr="008C0209">
        <w:rPr>
          <w:rFonts w:ascii="Times New Roman" w:hAnsi="Times New Roman" w:cs="Times New Roman"/>
        </w:rPr>
        <w:t xml:space="preserve"> onwards)</w:t>
      </w:r>
    </w:p>
    <w:p w14:paraId="0CEE1D5E" w14:textId="77777777" w:rsidR="007570D1" w:rsidRPr="001F4114" w:rsidRDefault="007570D1" w:rsidP="007570D1">
      <w:pPr>
        <w:pStyle w:val="Body1Text"/>
        <w:ind w:left="1620"/>
        <w:rPr>
          <w:rFonts w:ascii="Times New Roman" w:hAnsi="Times New Roman" w:cs="Times New Roman"/>
        </w:rPr>
      </w:pPr>
    </w:p>
    <w:p w14:paraId="25E95D31" w14:textId="77777777" w:rsidR="00C12ECE" w:rsidRPr="001F4114" w:rsidRDefault="00C12ECE" w:rsidP="008F4D01">
      <w:pPr>
        <w:pStyle w:val="Body1Text"/>
        <w:rPr>
          <w:rFonts w:ascii="Times New Roman" w:hAnsi="Times New Roman" w:cs="Times New Roman"/>
        </w:rPr>
      </w:pPr>
      <w:r w:rsidRPr="001F4114">
        <w:rPr>
          <w:rFonts w:ascii="Times New Roman" w:hAnsi="Times New Roman" w:cs="Times New Roman"/>
          <w:noProof/>
        </w:rPr>
        <w:drawing>
          <wp:inline distT="0" distB="0" distL="0" distR="0" wp14:anchorId="008EA4B1" wp14:editId="6B9A2A8A">
            <wp:extent cx="4912995" cy="1100352"/>
            <wp:effectExtent l="38100" t="0" r="190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4A8E391" w14:textId="77777777" w:rsidR="00872DAE" w:rsidRPr="001F4114" w:rsidRDefault="00872DAE" w:rsidP="008F4D01">
      <w:pPr>
        <w:pStyle w:val="Body1Text"/>
        <w:rPr>
          <w:rFonts w:ascii="Times New Roman" w:hAnsi="Times New Roman" w:cs="Times New Roman"/>
        </w:rPr>
      </w:pPr>
    </w:p>
    <w:p w14:paraId="5E2EDF15" w14:textId="77777777" w:rsidR="00872DAE" w:rsidRDefault="00872DAE" w:rsidP="008F4D01">
      <w:pPr>
        <w:pStyle w:val="Body1Text"/>
        <w:rPr>
          <w:rFonts w:ascii="Times New Roman" w:hAnsi="Times New Roman" w:cs="Times New Roman"/>
        </w:rPr>
      </w:pPr>
    </w:p>
    <w:p w14:paraId="6683F053" w14:textId="77777777" w:rsidR="007001F7" w:rsidRDefault="007001F7" w:rsidP="008F4D01">
      <w:pPr>
        <w:pStyle w:val="Body1Text"/>
        <w:rPr>
          <w:rFonts w:ascii="Times New Roman" w:hAnsi="Times New Roman" w:cs="Times New Roman"/>
        </w:rPr>
      </w:pPr>
    </w:p>
    <w:p w14:paraId="3B8792A9" w14:textId="77777777" w:rsidR="007001F7" w:rsidRDefault="007001F7" w:rsidP="00C23CA6">
      <w:pPr>
        <w:pStyle w:val="Body1Text"/>
        <w:ind w:left="0"/>
        <w:rPr>
          <w:rFonts w:ascii="Times New Roman" w:hAnsi="Times New Roman" w:cs="Times New Roman"/>
        </w:rPr>
      </w:pPr>
      <w:bookmarkStart w:id="32" w:name="_GoBack"/>
      <w:bookmarkEnd w:id="32"/>
    </w:p>
    <w:p w14:paraId="5B122E9E" w14:textId="77777777" w:rsidR="007001F7" w:rsidRPr="001F4114" w:rsidRDefault="007001F7" w:rsidP="008F4D01">
      <w:pPr>
        <w:pStyle w:val="Body1Text"/>
        <w:rPr>
          <w:rFonts w:ascii="Times New Roman" w:hAnsi="Times New Roman" w:cs="Times New Roman"/>
        </w:rPr>
      </w:pPr>
    </w:p>
    <w:p w14:paraId="47310551" w14:textId="3E8DE0B5" w:rsidR="008F4D01" w:rsidRPr="001F4114" w:rsidRDefault="00E64725" w:rsidP="0024608E">
      <w:pPr>
        <w:pStyle w:val="Heading1"/>
      </w:pPr>
      <w:bookmarkStart w:id="33" w:name="_Toc479606459"/>
      <w:r>
        <w:lastRenderedPageBreak/>
        <w:t>Vendor Que</w:t>
      </w:r>
      <w:r w:rsidR="003463F4">
        <w:t>stio</w:t>
      </w:r>
      <w:r>
        <w:t>n</w:t>
      </w:r>
      <w:r w:rsidR="003463F4">
        <w:t>na</w:t>
      </w:r>
      <w:r>
        <w:t>ire</w:t>
      </w:r>
      <w:bookmarkEnd w:id="33"/>
    </w:p>
    <w:p w14:paraId="3EA5C25A" w14:textId="77777777" w:rsidR="008F4D01" w:rsidRPr="001F4114" w:rsidRDefault="008F4D01" w:rsidP="00320E11">
      <w:pPr>
        <w:pStyle w:val="Body1Text"/>
        <w:rPr>
          <w:rFonts w:ascii="Times New Roman" w:hAnsi="Times New Roman" w:cs="Times New Roman"/>
        </w:rPr>
      </w:pPr>
    </w:p>
    <w:p w14:paraId="64AF7838" w14:textId="77777777" w:rsidR="00CD44CC" w:rsidRDefault="00CD44CC" w:rsidP="00CD44CC">
      <w:pPr>
        <w:pStyle w:val="Body1Text"/>
        <w:numPr>
          <w:ilvl w:val="1"/>
          <w:numId w:val="27"/>
        </w:num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General overview </w:t>
      </w:r>
    </w:p>
    <w:p w14:paraId="3ACF9593" w14:textId="77777777" w:rsidR="00CD44CC" w:rsidRDefault="00CD44CC" w:rsidP="00CD44CC">
      <w:pPr>
        <w:pStyle w:val="Body1Text"/>
        <w:ind w:left="840" w:firstLine="600"/>
        <w:rPr>
          <w:rFonts w:ascii="Times New Roman" w:hAnsi="Times New Roman" w:cs="Times New Roman"/>
        </w:rPr>
      </w:pPr>
    </w:p>
    <w:p w14:paraId="592BEA5A" w14:textId="1B2F29B1" w:rsidR="00CD44CC" w:rsidRPr="001F4114" w:rsidRDefault="00CD44CC" w:rsidP="00CD44CC">
      <w:pPr>
        <w:pStyle w:val="Body1Text"/>
        <w:ind w:left="840" w:firstLine="600"/>
        <w:rPr>
          <w:rFonts w:ascii="Times New Roman" w:hAnsi="Times New Roman" w:cs="Times New Roman"/>
        </w:rPr>
      </w:pPr>
      <w:r>
        <w:rPr>
          <w:rFonts w:ascii="Times New Roman" w:hAnsi="Times New Roman" w:cs="Times New Roman"/>
        </w:rPr>
        <w:t xml:space="preserve">See </w:t>
      </w:r>
      <w:r w:rsidR="00025655">
        <w:rPr>
          <w:rFonts w:ascii="Times New Roman" w:hAnsi="Times New Roman" w:cs="Times New Roman"/>
        </w:rPr>
        <w:t>A</w:t>
      </w:r>
      <w:r>
        <w:rPr>
          <w:rFonts w:ascii="Times New Roman" w:hAnsi="Times New Roman" w:cs="Times New Roman"/>
        </w:rPr>
        <w:t xml:space="preserve">ttachment </w:t>
      </w:r>
      <w:proofErr w:type="gramStart"/>
      <w:r>
        <w:rPr>
          <w:rFonts w:ascii="Times New Roman" w:hAnsi="Times New Roman" w:cs="Times New Roman"/>
        </w:rPr>
        <w:t>A</w:t>
      </w:r>
      <w:proofErr w:type="gramEnd"/>
      <w:r>
        <w:rPr>
          <w:rFonts w:ascii="Times New Roman" w:hAnsi="Times New Roman" w:cs="Times New Roman"/>
        </w:rPr>
        <w:t xml:space="preserve"> – 1.xx</w:t>
      </w:r>
    </w:p>
    <w:p w14:paraId="62F54C57" w14:textId="77777777" w:rsidR="00CD44CC" w:rsidRDefault="00CD44CC" w:rsidP="00320E11">
      <w:pPr>
        <w:pStyle w:val="Body1Text"/>
        <w:rPr>
          <w:rFonts w:ascii="Times New Roman" w:hAnsi="Times New Roman" w:cs="Times New Roman"/>
        </w:rPr>
      </w:pPr>
    </w:p>
    <w:p w14:paraId="015BAD41" w14:textId="77777777" w:rsidR="00CD44CC" w:rsidRPr="001F4114" w:rsidRDefault="00CD44CC" w:rsidP="00CD44CC">
      <w:pPr>
        <w:pStyle w:val="Body1Text"/>
        <w:rPr>
          <w:rFonts w:ascii="Times New Roman" w:hAnsi="Times New Roman" w:cs="Times New Roman"/>
        </w:rPr>
      </w:pPr>
    </w:p>
    <w:p w14:paraId="35124D3D" w14:textId="3F565EF0" w:rsidR="00CD44CC" w:rsidRDefault="00CD44CC" w:rsidP="00CD44CC">
      <w:pPr>
        <w:pStyle w:val="Body1Text"/>
        <w:numPr>
          <w:ilvl w:val="1"/>
          <w:numId w:val="27"/>
        </w:num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Background </w:t>
      </w:r>
    </w:p>
    <w:p w14:paraId="1A29E099" w14:textId="77777777" w:rsidR="00CD44CC" w:rsidRDefault="00CD44CC" w:rsidP="00CD44CC">
      <w:pPr>
        <w:pStyle w:val="Body1Text"/>
        <w:ind w:left="840" w:firstLine="600"/>
        <w:rPr>
          <w:rFonts w:ascii="Times New Roman" w:hAnsi="Times New Roman" w:cs="Times New Roman"/>
        </w:rPr>
      </w:pPr>
    </w:p>
    <w:p w14:paraId="539A1ED7" w14:textId="7B5F1EC6" w:rsidR="00CD44CC" w:rsidRPr="001F4114" w:rsidRDefault="00CD44CC" w:rsidP="00CD44CC">
      <w:pPr>
        <w:pStyle w:val="Body1Text"/>
        <w:ind w:left="840" w:firstLine="600"/>
        <w:rPr>
          <w:rFonts w:ascii="Times New Roman" w:hAnsi="Times New Roman" w:cs="Times New Roman"/>
        </w:rPr>
      </w:pPr>
      <w:r>
        <w:rPr>
          <w:rFonts w:ascii="Times New Roman" w:hAnsi="Times New Roman" w:cs="Times New Roman"/>
        </w:rPr>
        <w:t xml:space="preserve">See </w:t>
      </w:r>
      <w:r w:rsidR="00025655">
        <w:rPr>
          <w:rFonts w:ascii="Times New Roman" w:hAnsi="Times New Roman" w:cs="Times New Roman"/>
        </w:rPr>
        <w:t>A</w:t>
      </w:r>
      <w:r>
        <w:rPr>
          <w:rFonts w:ascii="Times New Roman" w:hAnsi="Times New Roman" w:cs="Times New Roman"/>
        </w:rPr>
        <w:t xml:space="preserve">ttachment </w:t>
      </w:r>
      <w:proofErr w:type="gramStart"/>
      <w:r>
        <w:rPr>
          <w:rFonts w:ascii="Times New Roman" w:hAnsi="Times New Roman" w:cs="Times New Roman"/>
        </w:rPr>
        <w:t>A</w:t>
      </w:r>
      <w:proofErr w:type="gramEnd"/>
      <w:r>
        <w:rPr>
          <w:rFonts w:ascii="Times New Roman" w:hAnsi="Times New Roman" w:cs="Times New Roman"/>
        </w:rPr>
        <w:t xml:space="preserve"> –2.xx</w:t>
      </w:r>
    </w:p>
    <w:p w14:paraId="781DCCEF" w14:textId="0DF81574" w:rsidR="00872DAE" w:rsidRDefault="00872DAE" w:rsidP="00320E11">
      <w:pPr>
        <w:pStyle w:val="Body1Text"/>
        <w:rPr>
          <w:rFonts w:ascii="Times New Roman" w:hAnsi="Times New Roman" w:cs="Times New Roman"/>
        </w:rPr>
      </w:pPr>
    </w:p>
    <w:p w14:paraId="7C0DE026" w14:textId="77777777" w:rsidR="00CD44CC" w:rsidRPr="001F4114" w:rsidRDefault="00CD44CC" w:rsidP="00CD44CC">
      <w:pPr>
        <w:pStyle w:val="Body1Text"/>
        <w:rPr>
          <w:rFonts w:ascii="Times New Roman" w:hAnsi="Times New Roman" w:cs="Times New Roman"/>
        </w:rPr>
      </w:pPr>
    </w:p>
    <w:p w14:paraId="3B5D118F" w14:textId="530AB8C6" w:rsidR="00CD44CC" w:rsidRDefault="00CD44CC" w:rsidP="00CD44CC">
      <w:pPr>
        <w:pStyle w:val="Body1Text"/>
        <w:numPr>
          <w:ilvl w:val="1"/>
          <w:numId w:val="27"/>
        </w:numPr>
        <w:rPr>
          <w:rFonts w:ascii="Times New Roman" w:hAnsi="Times New Roman" w:cs="Times New Roman"/>
        </w:rPr>
      </w:pPr>
      <w:r>
        <w:rPr>
          <w:rFonts w:ascii="Times New Roman" w:hAnsi="Times New Roman" w:cs="Times New Roman"/>
        </w:rPr>
        <w:t>.</w:t>
      </w:r>
      <w:r>
        <w:rPr>
          <w:rFonts w:ascii="Times New Roman" w:hAnsi="Times New Roman" w:cs="Times New Roman"/>
        </w:rPr>
        <w:tab/>
        <w:t>Environmentally Preferable Processes</w:t>
      </w:r>
    </w:p>
    <w:p w14:paraId="7C77693F" w14:textId="77777777" w:rsidR="00CD44CC" w:rsidRDefault="00CD44CC" w:rsidP="00CD44CC">
      <w:pPr>
        <w:pStyle w:val="Body1Text"/>
        <w:ind w:left="840" w:firstLine="600"/>
        <w:rPr>
          <w:rFonts w:ascii="Times New Roman" w:hAnsi="Times New Roman" w:cs="Times New Roman"/>
        </w:rPr>
      </w:pPr>
    </w:p>
    <w:p w14:paraId="0C0D8EF9" w14:textId="0B2C89F8" w:rsidR="00CD44CC" w:rsidRPr="001F4114" w:rsidRDefault="00CD44CC" w:rsidP="00CD44CC">
      <w:pPr>
        <w:pStyle w:val="Body1Text"/>
        <w:ind w:left="840" w:firstLine="600"/>
        <w:rPr>
          <w:rFonts w:ascii="Times New Roman" w:hAnsi="Times New Roman" w:cs="Times New Roman"/>
        </w:rPr>
      </w:pPr>
      <w:r>
        <w:rPr>
          <w:rFonts w:ascii="Times New Roman" w:hAnsi="Times New Roman" w:cs="Times New Roman"/>
        </w:rPr>
        <w:t xml:space="preserve">See </w:t>
      </w:r>
      <w:r w:rsidR="00025655">
        <w:rPr>
          <w:rFonts w:ascii="Times New Roman" w:hAnsi="Times New Roman" w:cs="Times New Roman"/>
        </w:rPr>
        <w:t>A</w:t>
      </w:r>
      <w:r>
        <w:rPr>
          <w:rFonts w:ascii="Times New Roman" w:hAnsi="Times New Roman" w:cs="Times New Roman"/>
        </w:rPr>
        <w:t xml:space="preserve">ttachment </w:t>
      </w:r>
      <w:proofErr w:type="gramStart"/>
      <w:r>
        <w:rPr>
          <w:rFonts w:ascii="Times New Roman" w:hAnsi="Times New Roman" w:cs="Times New Roman"/>
        </w:rPr>
        <w:t>A</w:t>
      </w:r>
      <w:proofErr w:type="gramEnd"/>
      <w:r>
        <w:rPr>
          <w:rFonts w:ascii="Times New Roman" w:hAnsi="Times New Roman" w:cs="Times New Roman"/>
        </w:rPr>
        <w:t xml:space="preserve"> – 3.xx</w:t>
      </w:r>
    </w:p>
    <w:p w14:paraId="1D787BB2" w14:textId="77777777" w:rsidR="00025655" w:rsidRDefault="00025655" w:rsidP="006F7A1F">
      <w:pPr>
        <w:pStyle w:val="Body1Text"/>
        <w:ind w:left="0"/>
        <w:rPr>
          <w:ins w:id="34" w:author="admin" w:date="2017-04-07T10:36:00Z"/>
          <w:rFonts w:ascii="Times New Roman" w:hAnsi="Times New Roman" w:cs="Times New Roman"/>
        </w:rPr>
      </w:pPr>
    </w:p>
    <w:p w14:paraId="322E2385" w14:textId="77777777" w:rsidR="00025655" w:rsidRPr="001F4114" w:rsidRDefault="00025655" w:rsidP="00320E11">
      <w:pPr>
        <w:pStyle w:val="Body1Text"/>
        <w:rPr>
          <w:rFonts w:ascii="Times New Roman" w:hAnsi="Times New Roman" w:cs="Times New Roman"/>
        </w:rPr>
      </w:pPr>
    </w:p>
    <w:p w14:paraId="3B108E74" w14:textId="5B607F27" w:rsidR="008F4D01" w:rsidRPr="001F4114" w:rsidRDefault="00E64725" w:rsidP="0024608E">
      <w:pPr>
        <w:pStyle w:val="Heading1"/>
      </w:pPr>
      <w:bookmarkStart w:id="35" w:name="_Toc479606460"/>
      <w:r>
        <w:t>Vendor</w:t>
      </w:r>
      <w:r w:rsidR="008F4D01" w:rsidRPr="001F4114">
        <w:t xml:space="preserve"> Performance and References</w:t>
      </w:r>
      <w:bookmarkEnd w:id="35"/>
    </w:p>
    <w:p w14:paraId="0535D9ED" w14:textId="77777777" w:rsidR="008F4D01" w:rsidRPr="001F4114" w:rsidRDefault="008F4D01" w:rsidP="008F4D01">
      <w:pPr>
        <w:pStyle w:val="Body1Text"/>
        <w:rPr>
          <w:rFonts w:ascii="Times New Roman" w:hAnsi="Times New Roman" w:cs="Times New Roman"/>
        </w:rPr>
      </w:pPr>
    </w:p>
    <w:p w14:paraId="7DF60E25" w14:textId="77777777" w:rsidR="009F41B5" w:rsidRPr="007332D9" w:rsidRDefault="009F41B5" w:rsidP="009F41B5">
      <w:pPr>
        <w:pStyle w:val="Body1Text"/>
        <w:rPr>
          <w:rFonts w:ascii="Times New Roman" w:hAnsi="Times New Roman" w:cs="Times New Roman"/>
        </w:rPr>
      </w:pPr>
      <w:r w:rsidRPr="007332D9">
        <w:rPr>
          <w:rFonts w:ascii="Times New Roman" w:hAnsi="Times New Roman" w:cs="Times New Roman"/>
        </w:rPr>
        <w:t xml:space="preserve">Provide at least </w:t>
      </w:r>
      <w:r w:rsidR="00EB5970" w:rsidRPr="007332D9">
        <w:rPr>
          <w:rFonts w:ascii="Times New Roman" w:hAnsi="Times New Roman" w:cs="Times New Roman"/>
        </w:rPr>
        <w:t xml:space="preserve">three </w:t>
      </w:r>
      <w:r w:rsidRPr="007332D9">
        <w:rPr>
          <w:rFonts w:ascii="Times New Roman" w:hAnsi="Times New Roman" w:cs="Times New Roman"/>
        </w:rPr>
        <w:t xml:space="preserve">(3) references of past </w:t>
      </w:r>
      <w:r w:rsidR="00F048C1" w:rsidRPr="007332D9">
        <w:rPr>
          <w:rFonts w:ascii="Times New Roman" w:hAnsi="Times New Roman" w:cs="Times New Roman"/>
        </w:rPr>
        <w:t xml:space="preserve">deployments of </w:t>
      </w:r>
      <w:r w:rsidR="007332D9" w:rsidRPr="007332D9">
        <w:rPr>
          <w:rFonts w:ascii="Times New Roman" w:hAnsi="Times New Roman" w:cs="Times New Roman"/>
        </w:rPr>
        <w:t>backup</w:t>
      </w:r>
      <w:r w:rsidRPr="007332D9">
        <w:rPr>
          <w:rFonts w:ascii="Times New Roman" w:hAnsi="Times New Roman" w:cs="Times New Roman"/>
        </w:rPr>
        <w:t xml:space="preserve"> solutions in a healthcare setting of similar size and scope of NYUHC. </w:t>
      </w:r>
    </w:p>
    <w:p w14:paraId="6389925B" w14:textId="77777777" w:rsidR="009F41B5" w:rsidRPr="001F4114" w:rsidRDefault="009F41B5" w:rsidP="009F41B5">
      <w:pPr>
        <w:pStyle w:val="Body1Text"/>
        <w:rPr>
          <w:rFonts w:ascii="Times New Roman" w:hAnsi="Times New Roman" w:cs="Times New Roman"/>
        </w:rPr>
      </w:pPr>
    </w:p>
    <w:p w14:paraId="2FC0A312" w14:textId="77777777" w:rsidR="009F41B5" w:rsidRPr="001F4114" w:rsidRDefault="009F41B5" w:rsidP="009F41B5">
      <w:pPr>
        <w:pStyle w:val="Body1Text"/>
        <w:rPr>
          <w:rFonts w:ascii="Times New Roman" w:hAnsi="Times New Roman" w:cs="Times New Roman"/>
        </w:rPr>
      </w:pPr>
      <w:r w:rsidRPr="001F4114">
        <w:rPr>
          <w:rFonts w:ascii="Times New Roman" w:hAnsi="Times New Roman" w:cs="Times New Roman"/>
        </w:rPr>
        <w:t xml:space="preserve">For each </w:t>
      </w:r>
      <w:r w:rsidR="00C615D9" w:rsidRPr="001F4114">
        <w:rPr>
          <w:rFonts w:ascii="Times New Roman" w:hAnsi="Times New Roman" w:cs="Times New Roman"/>
        </w:rPr>
        <w:t>reference,</w:t>
      </w:r>
      <w:r w:rsidRPr="001F4114">
        <w:rPr>
          <w:rFonts w:ascii="Times New Roman" w:hAnsi="Times New Roman" w:cs="Times New Roman"/>
        </w:rPr>
        <w:t xml:space="preserve"> please include the following:</w:t>
      </w:r>
    </w:p>
    <w:p w14:paraId="0C3CC69A" w14:textId="77777777" w:rsidR="009F41B5" w:rsidRPr="001F4114" w:rsidRDefault="009F41B5" w:rsidP="0048267E">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Healthcare organization name, contact name, title, address and telephone number.</w:t>
      </w:r>
    </w:p>
    <w:p w14:paraId="129BCC5A" w14:textId="77777777" w:rsidR="009F41B5" w:rsidRPr="001F4114" w:rsidRDefault="009F41B5" w:rsidP="0048267E">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Describe the relationship and services provided.</w:t>
      </w:r>
    </w:p>
    <w:p w14:paraId="7DFB5A54" w14:textId="77777777" w:rsidR="009F41B5" w:rsidRPr="001F4114" w:rsidRDefault="009F41B5" w:rsidP="0048267E">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 xml:space="preserve">If you cannot provide at least one healthcare reference of a similar size and scope of NYUHC, please explain and indicate the largest installation you have performed. </w:t>
      </w:r>
    </w:p>
    <w:p w14:paraId="2EC54D37" w14:textId="77777777" w:rsidR="009F41B5" w:rsidRPr="001F4114" w:rsidRDefault="009F41B5" w:rsidP="0048267E">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Provide current and past account information, of similar size and configuration.  Include:</w:t>
      </w:r>
      <w:r w:rsidRPr="001F4114">
        <w:rPr>
          <w:rFonts w:ascii="Times New Roman" w:hAnsi="Times New Roman" w:cs="Times New Roman"/>
        </w:rPr>
        <w:tab/>
      </w:r>
    </w:p>
    <w:p w14:paraId="623004D4" w14:textId="77777777" w:rsidR="009F41B5" w:rsidRPr="001F4114" w:rsidRDefault="009F41B5" w:rsidP="0048267E">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A current, long-term customer</w:t>
      </w:r>
    </w:p>
    <w:p w14:paraId="67362EA7" w14:textId="77777777" w:rsidR="009F41B5" w:rsidRPr="001F4114" w:rsidRDefault="009F41B5" w:rsidP="0048267E">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A current customer implemented in the past 18 months</w:t>
      </w:r>
    </w:p>
    <w:p w14:paraId="24A89D41" w14:textId="77777777" w:rsidR="009F41B5" w:rsidRPr="001F4114" w:rsidRDefault="009F41B5" w:rsidP="0048267E">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A former customer terminated within the past 18 months and reasoning for termination other than consolidation</w:t>
      </w:r>
    </w:p>
    <w:p w14:paraId="73A57F42" w14:textId="77777777" w:rsidR="009F41B5" w:rsidRPr="001F4114" w:rsidRDefault="009F41B5" w:rsidP="009F41B5">
      <w:pPr>
        <w:pStyle w:val="Body1Text"/>
        <w:rPr>
          <w:rFonts w:ascii="Times New Roman" w:hAnsi="Times New Roman" w:cs="Times New Roman"/>
        </w:rPr>
      </w:pPr>
    </w:p>
    <w:p w14:paraId="2F0FED1B" w14:textId="77777777" w:rsidR="009F41B5" w:rsidRPr="001F4114" w:rsidRDefault="009F41B5" w:rsidP="009F41B5">
      <w:pPr>
        <w:pStyle w:val="Body1Text"/>
        <w:rPr>
          <w:rFonts w:ascii="Times New Roman" w:hAnsi="Times New Roman" w:cs="Times New Roman"/>
        </w:rPr>
      </w:pPr>
      <w:r w:rsidRPr="001F4114">
        <w:rPr>
          <w:rFonts w:ascii="Times New Roman" w:hAnsi="Times New Roman" w:cs="Times New Roman"/>
        </w:rPr>
        <w:t>Failure to provide suitable references to NYUHC will result in the Supplier’s bid being rejected without further consideration.</w:t>
      </w:r>
    </w:p>
    <w:p w14:paraId="1107EE77" w14:textId="77777777" w:rsidR="009F41B5" w:rsidRPr="001F4114" w:rsidRDefault="009F41B5" w:rsidP="009F41B5">
      <w:pPr>
        <w:pStyle w:val="Body1Text"/>
        <w:rPr>
          <w:rFonts w:ascii="Times New Roman" w:hAnsi="Times New Roman" w:cs="Times New Roman"/>
        </w:rPr>
      </w:pPr>
    </w:p>
    <w:p w14:paraId="785413E8" w14:textId="77777777" w:rsidR="009F41B5" w:rsidRPr="001F4114" w:rsidRDefault="009F41B5" w:rsidP="009F41B5">
      <w:pPr>
        <w:pStyle w:val="Body1Text"/>
        <w:rPr>
          <w:rFonts w:ascii="Times New Roman" w:hAnsi="Times New Roman" w:cs="Times New Roman"/>
        </w:rPr>
      </w:pPr>
      <w:r w:rsidRPr="001F4114">
        <w:rPr>
          <w:rFonts w:ascii="Times New Roman" w:hAnsi="Times New Roman" w:cs="Times New Roman"/>
          <w:b/>
        </w:rPr>
        <w:t>Supplier Answer</w:t>
      </w:r>
      <w:r w:rsidRPr="001F4114">
        <w:rPr>
          <w:rFonts w:ascii="Times New Roman" w:hAnsi="Times New Roman" w:cs="Times New Roman"/>
        </w:rPr>
        <w:t>: Indicate your compliance with each requirement and document any exception</w:t>
      </w:r>
    </w:p>
    <w:p w14:paraId="4C8CB2D3" w14:textId="77777777" w:rsidR="008F4D01" w:rsidRDefault="008F4D01" w:rsidP="008F4D01">
      <w:pPr>
        <w:pStyle w:val="Body1Text"/>
        <w:rPr>
          <w:rFonts w:ascii="Times New Roman" w:hAnsi="Times New Roman" w:cs="Times New Roman"/>
        </w:rPr>
      </w:pPr>
    </w:p>
    <w:p w14:paraId="220BA58F" w14:textId="77777777" w:rsidR="007001F7" w:rsidRPr="001F4114" w:rsidRDefault="007001F7" w:rsidP="008F4D01">
      <w:pPr>
        <w:pStyle w:val="Body1Text"/>
        <w:rPr>
          <w:rFonts w:ascii="Times New Roman" w:hAnsi="Times New Roman" w:cs="Times New Roman"/>
        </w:rPr>
      </w:pPr>
    </w:p>
    <w:p w14:paraId="4CB5391F" w14:textId="77777777" w:rsidR="009F41B5" w:rsidRPr="001F4114" w:rsidRDefault="009F41B5" w:rsidP="008F4D01">
      <w:pPr>
        <w:pStyle w:val="Body1Text"/>
        <w:rPr>
          <w:rFonts w:ascii="Times New Roman" w:hAnsi="Times New Roman" w:cs="Times New Roman"/>
        </w:rPr>
      </w:pPr>
    </w:p>
    <w:p w14:paraId="5F5D2663" w14:textId="77777777" w:rsidR="008F4D01" w:rsidRPr="001F4114" w:rsidRDefault="008F4D01" w:rsidP="0024608E">
      <w:pPr>
        <w:pStyle w:val="Heading1"/>
      </w:pPr>
      <w:bookmarkStart w:id="36" w:name="_Ref296679238"/>
      <w:bookmarkStart w:id="37" w:name="_Toc479606461"/>
      <w:r w:rsidRPr="001F4114">
        <w:lastRenderedPageBreak/>
        <w:t>Evaluation Criteria</w:t>
      </w:r>
      <w:bookmarkEnd w:id="36"/>
      <w:bookmarkEnd w:id="37"/>
    </w:p>
    <w:p w14:paraId="139692C9" w14:textId="77777777" w:rsidR="008F4D01" w:rsidRPr="001F4114" w:rsidRDefault="008F4D01" w:rsidP="008F4D01">
      <w:pPr>
        <w:pStyle w:val="Body1Text"/>
        <w:rPr>
          <w:rFonts w:ascii="Times New Roman" w:hAnsi="Times New Roman" w:cs="Times New Roman"/>
        </w:rPr>
      </w:pPr>
    </w:p>
    <w:p w14:paraId="1289F54D" w14:textId="77777777" w:rsidR="009F41B5" w:rsidRPr="001F4114" w:rsidRDefault="009F41B5" w:rsidP="009F41B5">
      <w:pPr>
        <w:pStyle w:val="Body1Text"/>
        <w:rPr>
          <w:rFonts w:ascii="Times New Roman" w:hAnsi="Times New Roman" w:cs="Times New Roman"/>
        </w:rPr>
      </w:pPr>
      <w:r w:rsidRPr="001F4114">
        <w:rPr>
          <w:rFonts w:ascii="Times New Roman" w:hAnsi="Times New Roman" w:cs="Times New Roman"/>
        </w:rPr>
        <w:t>NYUHC plans to evaluate the supplier’s response based on the following criteria:</w:t>
      </w:r>
    </w:p>
    <w:p w14:paraId="51943B00" w14:textId="77777777" w:rsidR="009F41B5" w:rsidRPr="001F4114" w:rsidRDefault="009F41B5" w:rsidP="009F41B5">
      <w:pPr>
        <w:pStyle w:val="Body1Text"/>
        <w:rPr>
          <w:rFonts w:ascii="Times New Roman" w:hAnsi="Times New Roman" w:cs="Times New Roman"/>
        </w:rPr>
      </w:pPr>
    </w:p>
    <w:p w14:paraId="3EA85966" w14:textId="08E0E818" w:rsidR="009F41B5" w:rsidRPr="001F4114" w:rsidRDefault="006F7A1F" w:rsidP="0048267E">
      <w:pPr>
        <w:pStyle w:val="Body1Text"/>
        <w:numPr>
          <w:ilvl w:val="0"/>
          <w:numId w:val="3"/>
        </w:numPr>
        <w:ind w:left="1620" w:hanging="540"/>
        <w:rPr>
          <w:rFonts w:ascii="Times New Roman" w:hAnsi="Times New Roman" w:cs="Times New Roman"/>
        </w:rPr>
      </w:pPr>
      <w:r>
        <w:rPr>
          <w:rFonts w:ascii="Times New Roman" w:hAnsi="Times New Roman" w:cs="Times New Roman"/>
        </w:rPr>
        <w:t>System Capabilities/Functionality</w:t>
      </w:r>
    </w:p>
    <w:p w14:paraId="5B7A7532" w14:textId="29BE8E20" w:rsidR="009F41B5" w:rsidRPr="001F4114" w:rsidRDefault="006F7A1F" w:rsidP="0048267E">
      <w:pPr>
        <w:pStyle w:val="Body1Text"/>
        <w:numPr>
          <w:ilvl w:val="0"/>
          <w:numId w:val="3"/>
        </w:numPr>
        <w:ind w:left="1620" w:hanging="540"/>
        <w:rPr>
          <w:rFonts w:ascii="Times New Roman" w:hAnsi="Times New Roman" w:cs="Times New Roman"/>
        </w:rPr>
      </w:pPr>
      <w:r>
        <w:rPr>
          <w:rFonts w:ascii="Times New Roman" w:hAnsi="Times New Roman" w:cs="Times New Roman"/>
        </w:rPr>
        <w:t xml:space="preserve">Technology/Architecture Roadmap </w:t>
      </w:r>
    </w:p>
    <w:p w14:paraId="720DB760" w14:textId="5FD91BDF" w:rsidR="009F41B5" w:rsidRPr="001F4114" w:rsidRDefault="006F7A1F" w:rsidP="0048267E">
      <w:pPr>
        <w:pStyle w:val="Body1Text"/>
        <w:numPr>
          <w:ilvl w:val="0"/>
          <w:numId w:val="3"/>
        </w:numPr>
        <w:ind w:left="1620" w:hanging="540"/>
        <w:rPr>
          <w:rFonts w:ascii="Times New Roman" w:hAnsi="Times New Roman" w:cs="Times New Roman"/>
        </w:rPr>
      </w:pPr>
      <w:r>
        <w:rPr>
          <w:rFonts w:ascii="Times New Roman" w:hAnsi="Times New Roman" w:cs="Times New Roman"/>
        </w:rPr>
        <w:t>Price C</w:t>
      </w:r>
      <w:r w:rsidR="009F41B5" w:rsidRPr="001F4114">
        <w:rPr>
          <w:rFonts w:ascii="Times New Roman" w:hAnsi="Times New Roman" w:cs="Times New Roman"/>
        </w:rPr>
        <w:t>ompetitiveness</w:t>
      </w:r>
    </w:p>
    <w:p w14:paraId="1340C80D" w14:textId="0C843550" w:rsidR="009F41B5" w:rsidRPr="001F4114" w:rsidRDefault="006F7A1F" w:rsidP="0048267E">
      <w:pPr>
        <w:pStyle w:val="Body1Text"/>
        <w:numPr>
          <w:ilvl w:val="0"/>
          <w:numId w:val="3"/>
        </w:numPr>
        <w:ind w:left="1620" w:hanging="540"/>
        <w:rPr>
          <w:rFonts w:ascii="Times New Roman" w:hAnsi="Times New Roman" w:cs="Times New Roman"/>
        </w:rPr>
      </w:pPr>
      <w:r>
        <w:rPr>
          <w:rFonts w:ascii="Times New Roman" w:hAnsi="Times New Roman" w:cs="Times New Roman"/>
        </w:rPr>
        <w:t>Adherence to NYUHC Terms and Conditions</w:t>
      </w:r>
    </w:p>
    <w:p w14:paraId="47C8F298" w14:textId="18F9B7DB" w:rsidR="009F41B5" w:rsidRPr="001F4114" w:rsidRDefault="006F7A1F" w:rsidP="0048267E">
      <w:pPr>
        <w:pStyle w:val="Body1Text"/>
        <w:numPr>
          <w:ilvl w:val="0"/>
          <w:numId w:val="3"/>
        </w:numPr>
        <w:ind w:left="1620" w:hanging="540"/>
        <w:rPr>
          <w:rFonts w:ascii="Times New Roman" w:hAnsi="Times New Roman" w:cs="Times New Roman"/>
        </w:rPr>
      </w:pPr>
      <w:r>
        <w:rPr>
          <w:rFonts w:ascii="Times New Roman" w:hAnsi="Times New Roman" w:cs="Times New Roman"/>
        </w:rPr>
        <w:t xml:space="preserve">Vendor Demos </w:t>
      </w:r>
    </w:p>
    <w:p w14:paraId="67D88666" w14:textId="6A554D2F" w:rsidR="00025655" w:rsidRDefault="009F41B5" w:rsidP="00025655">
      <w:pPr>
        <w:pStyle w:val="Body1Text"/>
        <w:numPr>
          <w:ilvl w:val="0"/>
          <w:numId w:val="3"/>
        </w:numPr>
        <w:ind w:left="1620" w:hanging="540"/>
        <w:rPr>
          <w:rFonts w:ascii="Times New Roman" w:hAnsi="Times New Roman" w:cs="Times New Roman"/>
        </w:rPr>
      </w:pPr>
      <w:r w:rsidRPr="001F4114">
        <w:rPr>
          <w:rFonts w:ascii="Times New Roman" w:hAnsi="Times New Roman" w:cs="Times New Roman"/>
        </w:rPr>
        <w:t>References</w:t>
      </w:r>
    </w:p>
    <w:p w14:paraId="37C6B56D" w14:textId="77777777" w:rsidR="00025655" w:rsidRPr="006F7A1F" w:rsidRDefault="00025655" w:rsidP="006F7A1F"/>
    <w:p w14:paraId="657EF297" w14:textId="5D2AD922" w:rsidR="00025655" w:rsidRDefault="00025655" w:rsidP="00025655"/>
    <w:p w14:paraId="2F78EF49" w14:textId="4138CFEC" w:rsidR="00025655" w:rsidRDefault="00025655" w:rsidP="0024608E">
      <w:pPr>
        <w:pStyle w:val="Heading1"/>
      </w:pPr>
      <w:bookmarkStart w:id="38" w:name="_Toc479606462"/>
      <w:r w:rsidRPr="0024608E">
        <w:t>Attachme</w:t>
      </w:r>
      <w:r w:rsidR="0024608E" w:rsidRPr="0024608E">
        <w:t>n</w:t>
      </w:r>
      <w:r w:rsidRPr="0024608E">
        <w:t>ts</w:t>
      </w:r>
      <w:bookmarkEnd w:id="38"/>
      <w:r>
        <w:t xml:space="preserve"> </w:t>
      </w:r>
    </w:p>
    <w:p w14:paraId="08C9D116" w14:textId="77777777" w:rsidR="00025655" w:rsidRDefault="00025655" w:rsidP="006F7A1F">
      <w:pPr>
        <w:pStyle w:val="Body1Text"/>
        <w:ind w:left="1512"/>
      </w:pPr>
    </w:p>
    <w:p w14:paraId="2456CB98" w14:textId="5DA311B8" w:rsidR="00025655" w:rsidRPr="006F7A1F" w:rsidRDefault="006F7A1F" w:rsidP="006F7A1F">
      <w:pPr>
        <w:pStyle w:val="Body1Text"/>
        <w:rPr>
          <w:rFonts w:ascii="Times New Roman" w:hAnsi="Times New Roman" w:cs="Times New Roman"/>
        </w:rPr>
      </w:pPr>
      <w:r w:rsidRPr="006F7A1F">
        <w:rPr>
          <w:rFonts w:ascii="Times New Roman" w:hAnsi="Times New Roman" w:cs="Times New Roman"/>
        </w:rPr>
        <w:t xml:space="preserve">Attachment A - Vendor Questionnaire </w:t>
      </w:r>
    </w:p>
    <w:p w14:paraId="32CF5151" w14:textId="53EBB5DB" w:rsidR="006F7A1F" w:rsidRPr="006F7A1F" w:rsidRDefault="006F7A1F" w:rsidP="006F7A1F">
      <w:pPr>
        <w:pStyle w:val="Body1Text"/>
        <w:rPr>
          <w:rFonts w:ascii="Times New Roman" w:hAnsi="Times New Roman" w:cs="Times New Roman"/>
        </w:rPr>
      </w:pPr>
      <w:r w:rsidRPr="006F7A1F">
        <w:rPr>
          <w:rFonts w:ascii="Times New Roman" w:hAnsi="Times New Roman" w:cs="Times New Roman"/>
        </w:rPr>
        <w:t xml:space="preserve">Attachment B - Specification Questionnaire </w:t>
      </w:r>
    </w:p>
    <w:p w14:paraId="083EA78E" w14:textId="14AC6F9F" w:rsidR="006F7A1F" w:rsidRPr="006F7A1F" w:rsidRDefault="006F7A1F" w:rsidP="006F7A1F">
      <w:pPr>
        <w:pStyle w:val="Body1Text"/>
        <w:rPr>
          <w:rFonts w:ascii="Times New Roman" w:hAnsi="Times New Roman" w:cs="Times New Roman"/>
        </w:rPr>
      </w:pPr>
      <w:r w:rsidRPr="006F7A1F">
        <w:rPr>
          <w:rFonts w:ascii="Times New Roman" w:hAnsi="Times New Roman" w:cs="Times New Roman"/>
        </w:rPr>
        <w:t>Attachment C - Pricing Sheet</w:t>
      </w:r>
    </w:p>
    <w:p w14:paraId="195C4679" w14:textId="3642F12B" w:rsidR="006F7A1F" w:rsidRPr="006F7A1F" w:rsidRDefault="006F7A1F" w:rsidP="006F7A1F">
      <w:pPr>
        <w:pStyle w:val="Body1Text"/>
        <w:rPr>
          <w:rFonts w:ascii="Times New Roman" w:hAnsi="Times New Roman" w:cs="Times New Roman"/>
        </w:rPr>
      </w:pPr>
      <w:r w:rsidRPr="006F7A1F">
        <w:rPr>
          <w:rFonts w:ascii="Times New Roman" w:hAnsi="Times New Roman" w:cs="Times New Roman"/>
        </w:rPr>
        <w:t>Attachment D - MSA Terms</w:t>
      </w:r>
    </w:p>
    <w:p w14:paraId="565637C6" w14:textId="77777777" w:rsidR="006F7A1F" w:rsidRPr="00025655" w:rsidRDefault="006F7A1F" w:rsidP="006F7A1F">
      <w:pPr>
        <w:pStyle w:val="Body1Text"/>
      </w:pPr>
    </w:p>
    <w:p w14:paraId="4FD8D294" w14:textId="77777777" w:rsidR="00025655" w:rsidRPr="006F7A1F" w:rsidRDefault="00025655" w:rsidP="006F7A1F"/>
    <w:sectPr w:rsidR="00025655" w:rsidRPr="006F7A1F" w:rsidSect="001C611F">
      <w:headerReference w:type="default" r:id="rId20"/>
      <w:footerReference w:type="even" r:id="rId21"/>
      <w:footerReference w:type="default" r:id="rId2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A4DEA2" w15:done="0"/>
  <w15:commentEx w15:paraId="2C481E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9A19A" w14:textId="77777777" w:rsidR="00181CB4" w:rsidRDefault="00181CB4" w:rsidP="001C611F">
      <w:r>
        <w:separator/>
      </w:r>
    </w:p>
  </w:endnote>
  <w:endnote w:type="continuationSeparator" w:id="0">
    <w:p w14:paraId="1846F51D" w14:textId="77777777" w:rsidR="00181CB4" w:rsidRDefault="00181CB4" w:rsidP="001C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1A6BA" w14:textId="77777777" w:rsidR="0096752D" w:rsidRDefault="00C23CA6">
    <w:pPr>
      <w:pStyle w:val="Footer"/>
    </w:pPr>
    <w:sdt>
      <w:sdtPr>
        <w:id w:val="969400743"/>
        <w:temporary/>
        <w:showingPlcHdr/>
      </w:sdtPr>
      <w:sdtEndPr/>
      <w:sdtContent>
        <w:r w:rsidR="0096752D">
          <w:t>[Type text]</w:t>
        </w:r>
      </w:sdtContent>
    </w:sdt>
    <w:r w:rsidR="0096752D">
      <w:ptab w:relativeTo="margin" w:alignment="center" w:leader="none"/>
    </w:r>
    <w:sdt>
      <w:sdtPr>
        <w:id w:val="969400748"/>
        <w:temporary/>
        <w:showingPlcHdr/>
      </w:sdtPr>
      <w:sdtEndPr/>
      <w:sdtContent>
        <w:r w:rsidR="0096752D">
          <w:t>[Type text]</w:t>
        </w:r>
      </w:sdtContent>
    </w:sdt>
    <w:r w:rsidR="0096752D">
      <w:ptab w:relativeTo="margin" w:alignment="right" w:leader="none"/>
    </w:r>
    <w:sdt>
      <w:sdtPr>
        <w:id w:val="969400753"/>
        <w:temporary/>
        <w:showingPlcHdr/>
      </w:sdtPr>
      <w:sdtEndPr/>
      <w:sdtContent>
        <w:r w:rsidR="0096752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34C7F" w14:textId="1B92B2EC" w:rsidR="0096752D" w:rsidRDefault="0096752D" w:rsidP="005F5FF9">
    <w:pPr>
      <w:pStyle w:val="Footer"/>
      <w:pBdr>
        <w:top w:val="single" w:sz="4" w:space="1" w:color="auto"/>
      </w:pBdr>
    </w:pPr>
    <w:r>
      <w:fldChar w:fldCharType="begin"/>
    </w:r>
    <w:r>
      <w:instrText xml:space="preserve"> TIME \@ "M/d/yyyy" </w:instrText>
    </w:r>
    <w:r>
      <w:fldChar w:fldCharType="separate"/>
    </w:r>
    <w:r w:rsidR="00C23CA6">
      <w:rPr>
        <w:noProof/>
      </w:rPr>
      <w:t>4/10/2017</w:t>
    </w:r>
    <w:r>
      <w:fldChar w:fldCharType="end"/>
    </w:r>
    <w:r>
      <w:ptab w:relativeTo="margin" w:alignment="center" w:leader="none"/>
    </w:r>
    <w:r w:rsidR="003C2234">
      <w:t>Mobile Bedside Specimen Label Printing</w:t>
    </w:r>
    <w:r>
      <w:ptab w:relativeTo="margin" w:alignment="right" w:leader="none"/>
    </w:r>
    <w:r>
      <w:t xml:space="preserve">Page </w:t>
    </w:r>
    <w:r>
      <w:fldChar w:fldCharType="begin"/>
    </w:r>
    <w:r>
      <w:instrText xml:space="preserve"> PAGE  \* MERGEFORMAT </w:instrText>
    </w:r>
    <w:r>
      <w:fldChar w:fldCharType="separate"/>
    </w:r>
    <w:r w:rsidR="00C23CA6">
      <w:rPr>
        <w:noProof/>
      </w:rPr>
      <w:t>9</w:t>
    </w:r>
    <w:r>
      <w:fldChar w:fldCharType="end"/>
    </w:r>
    <w:r>
      <w:t xml:space="preserve"> of </w:t>
    </w:r>
    <w:r w:rsidR="00C23CA6">
      <w:fldChar w:fldCharType="begin"/>
    </w:r>
    <w:r w:rsidR="00C23CA6">
      <w:instrText xml:space="preserve"> NUMPAGES  \* MERGEFORMAT </w:instrText>
    </w:r>
    <w:r w:rsidR="00C23CA6">
      <w:fldChar w:fldCharType="separate"/>
    </w:r>
    <w:r w:rsidR="00C23CA6">
      <w:rPr>
        <w:noProof/>
      </w:rPr>
      <w:t>9</w:t>
    </w:r>
    <w:r w:rsidR="00C23CA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139DF" w14:textId="77777777" w:rsidR="00181CB4" w:rsidRDefault="00181CB4" w:rsidP="001C611F">
      <w:r>
        <w:separator/>
      </w:r>
    </w:p>
  </w:footnote>
  <w:footnote w:type="continuationSeparator" w:id="0">
    <w:p w14:paraId="496D6607" w14:textId="77777777" w:rsidR="00181CB4" w:rsidRDefault="00181CB4" w:rsidP="001C6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650CD" w14:textId="77777777" w:rsidR="0096752D" w:rsidRDefault="0096752D" w:rsidP="001C611F">
    <w:pPr>
      <w:pStyle w:val="Header"/>
      <w:jc w:val="center"/>
    </w:pPr>
    <w:r>
      <w:t>NYU Hospitals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53A"/>
    <w:multiLevelType w:val="hybridMultilevel"/>
    <w:tmpl w:val="54E086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6F7065"/>
    <w:multiLevelType w:val="multilevel"/>
    <w:tmpl w:val="08D66A94"/>
    <w:lvl w:ilvl="0">
      <w:start w:val="1"/>
      <w:numFmt w:val="decimal"/>
      <w:lvlText w:val="%1."/>
      <w:lvlJc w:val="left"/>
      <w:pPr>
        <w:ind w:left="360" w:hanging="360"/>
      </w:pPr>
    </w:lvl>
    <w:lvl w:ilvl="1">
      <w:start w:val="1"/>
      <w:numFmt w:val="decimal"/>
      <w:lvlText w:val="1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CA60B2"/>
    <w:multiLevelType w:val="multilevel"/>
    <w:tmpl w:val="7F2C20A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52E5EF2"/>
    <w:multiLevelType w:val="hybridMultilevel"/>
    <w:tmpl w:val="A838E3AC"/>
    <w:lvl w:ilvl="0" w:tplc="8ECA4320">
      <w:start w:val="1"/>
      <w:numFmt w:val="decimal"/>
      <w:lvlText w:val="1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9028BF"/>
    <w:multiLevelType w:val="multilevel"/>
    <w:tmpl w:val="9644575E"/>
    <w:styleLink w:val="RFPNumberedList"/>
    <w:lvl w:ilvl="0">
      <w:start w:val="1"/>
      <w:numFmt w:val="decimal"/>
      <w:lvlText w:val="%1."/>
      <w:lvlJc w:val="left"/>
      <w:pPr>
        <w:ind w:left="1080" w:hanging="360"/>
      </w:pPr>
      <w:rPr>
        <w:rFonts w:ascii="Verdana" w:hAnsi="Verdana" w:hint="default"/>
        <w:sz w:val="22"/>
      </w:rPr>
    </w:lvl>
    <w:lvl w:ilvl="1">
      <w:start w:val="1"/>
      <w:numFmt w:val="decimal"/>
      <w:lvlText w:val="%1.%2."/>
      <w:lvlJc w:val="left"/>
      <w:pPr>
        <w:ind w:left="1512" w:hanging="432"/>
      </w:pPr>
      <w:rPr>
        <w:rFonts w:hint="default"/>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nsid w:val="0D6C190C"/>
    <w:multiLevelType w:val="hybridMultilevel"/>
    <w:tmpl w:val="09DEC6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1207D5"/>
    <w:multiLevelType w:val="multilevel"/>
    <w:tmpl w:val="A6D8506E"/>
    <w:lvl w:ilvl="0">
      <w:start w:val="1"/>
      <w:numFmt w:val="decimal"/>
      <w:lvlText w:val="%1."/>
      <w:lvlJc w:val="left"/>
      <w:pPr>
        <w:ind w:left="72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40" w:hanging="720"/>
      </w:pPr>
      <w:rPr>
        <w:rFonts w:cs="Times New Roman" w:hint="default"/>
      </w:rPr>
    </w:lvl>
    <w:lvl w:ilvl="2">
      <w:start w:val="1"/>
      <w:numFmt w:val="decimal"/>
      <w:lvlText w:val="10.%3."/>
      <w:lvlJc w:val="left"/>
      <w:pPr>
        <w:ind w:left="2160" w:hanging="720"/>
      </w:pPr>
      <w:rPr>
        <w:rFonts w:hint="default"/>
      </w:rPr>
    </w:lvl>
    <w:lvl w:ilvl="3">
      <w:start w:val="1"/>
      <w:numFmt w:val="bullet"/>
      <w:lvlText w:val=""/>
      <w:lvlJc w:val="left"/>
      <w:pPr>
        <w:ind w:left="3060" w:hanging="720"/>
      </w:pPr>
      <w:rPr>
        <w:rFonts w:ascii="Symbol" w:hAnsi="Symbol" w:hint="default"/>
      </w:rPr>
    </w:lvl>
    <w:lvl w:ilvl="4">
      <w:start w:val="1"/>
      <w:numFmt w:val="decimal"/>
      <w:lvlText w:val="%1.%2.%3.%4.%5."/>
      <w:lvlJc w:val="left"/>
      <w:pPr>
        <w:ind w:left="3600" w:hanging="720"/>
      </w:pPr>
      <w:rPr>
        <w:rFonts w:cs="Times New Roman" w:hint="default"/>
        <w:b w:val="0"/>
        <w:bCs w:val="0"/>
        <w:i w:val="0"/>
        <w:iCs w:val="0"/>
        <w:sz w:val="22"/>
        <w:szCs w:val="22"/>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7">
    <w:nsid w:val="25294F7D"/>
    <w:multiLevelType w:val="multilevel"/>
    <w:tmpl w:val="7F2C20A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84B0509"/>
    <w:multiLevelType w:val="hybridMultilevel"/>
    <w:tmpl w:val="D098E7B4"/>
    <w:lvl w:ilvl="0" w:tplc="7B68C18C">
      <w:start w:val="1"/>
      <w:numFmt w:val="decimal"/>
      <w:lvlText w:val="9.2.%1. "/>
      <w:lvlJc w:val="left"/>
      <w:pPr>
        <w:ind w:left="1800" w:hanging="360"/>
      </w:pPr>
      <w:rPr>
        <w:rFonts w:hint="default"/>
      </w:rPr>
    </w:lvl>
    <w:lvl w:ilvl="1" w:tplc="FFFFFFFF">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8E63932"/>
    <w:multiLevelType w:val="multilevel"/>
    <w:tmpl w:val="7F2C20AC"/>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A7E5943"/>
    <w:multiLevelType w:val="multilevel"/>
    <w:tmpl w:val="74404484"/>
    <w:lvl w:ilvl="0">
      <w:start w:val="1"/>
      <w:numFmt w:val="decimal"/>
      <w:lvlText w:val="%1."/>
      <w:lvlJc w:val="left"/>
      <w:pPr>
        <w:ind w:left="72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40" w:hanging="720"/>
      </w:pPr>
      <w:rPr>
        <w:rFonts w:cs="Times New Roman"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3060" w:hanging="720"/>
      </w:pPr>
      <w:rPr>
        <w:rFonts w:ascii="Symbol" w:hAnsi="Symbol" w:hint="default"/>
      </w:rPr>
    </w:lvl>
    <w:lvl w:ilvl="4">
      <w:start w:val="1"/>
      <w:numFmt w:val="decimal"/>
      <w:lvlText w:val="%1.%2.%3.%4.%5."/>
      <w:lvlJc w:val="left"/>
      <w:pPr>
        <w:ind w:left="3600" w:hanging="720"/>
      </w:pPr>
      <w:rPr>
        <w:rFonts w:cs="Times New Roman" w:hint="default"/>
        <w:b w:val="0"/>
        <w:bCs w:val="0"/>
        <w:i w:val="0"/>
        <w:iCs w:val="0"/>
        <w:sz w:val="22"/>
        <w:szCs w:val="22"/>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11">
    <w:nsid w:val="2EFE102B"/>
    <w:multiLevelType w:val="hybridMultilevel"/>
    <w:tmpl w:val="CFB013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91794C"/>
    <w:multiLevelType w:val="multilevel"/>
    <w:tmpl w:val="9292847A"/>
    <w:lvl w:ilvl="0">
      <w:start w:val="1"/>
      <w:numFmt w:val="decimal"/>
      <w:pStyle w:val="Heading1"/>
      <w:lvlText w:val="%1."/>
      <w:lvlJc w:val="left"/>
      <w:pPr>
        <w:ind w:left="1512" w:hanging="432"/>
      </w:pPr>
      <w:rPr>
        <w:rFonts w:hint="default"/>
      </w:rPr>
    </w:lvl>
    <w:lvl w:ilvl="1">
      <w:start w:val="1"/>
      <w:numFmt w:val="decimal"/>
      <w:pStyle w:val="Heading2"/>
      <w:lvlText w:val="%1.%2."/>
      <w:lvlJc w:val="left"/>
      <w:pPr>
        <w:ind w:left="1656" w:hanging="576"/>
      </w:pPr>
      <w:rPr>
        <w:rFonts w:hint="default"/>
        <w:sz w:val="24"/>
        <w:szCs w:val="24"/>
      </w:rPr>
    </w:lvl>
    <w:lvl w:ilvl="2">
      <w:start w:val="1"/>
      <w:numFmt w:val="decimal"/>
      <w:pStyle w:val="Heading3"/>
      <w:lvlText w:val="%1.%3.%2."/>
      <w:lvlJc w:val="left"/>
      <w:pPr>
        <w:ind w:left="1800" w:hanging="720"/>
      </w:pPr>
      <w:rPr>
        <w:rFonts w:hint="default"/>
      </w:rPr>
    </w:lvl>
    <w:lvl w:ilvl="3">
      <w:start w:val="1"/>
      <w:numFmt w:val="decimal"/>
      <w:pStyle w:val="Heading4"/>
      <w:lvlText w:val="%1.%2.%3.%4"/>
      <w:lvlJc w:val="left"/>
      <w:pPr>
        <w:ind w:left="1944" w:hanging="864"/>
      </w:pPr>
      <w:rPr>
        <w:rFonts w:hint="default"/>
      </w:rPr>
    </w:lvl>
    <w:lvl w:ilvl="4">
      <w:start w:val="1"/>
      <w:numFmt w:val="decimal"/>
      <w:pStyle w:val="Heading5"/>
      <w:lvlText w:val="%1.%2.%3.%4.%5"/>
      <w:lvlJc w:val="left"/>
      <w:pPr>
        <w:ind w:left="2088" w:hanging="1008"/>
      </w:pPr>
      <w:rPr>
        <w:rFonts w:hint="default"/>
      </w:rPr>
    </w:lvl>
    <w:lvl w:ilvl="5">
      <w:start w:val="1"/>
      <w:numFmt w:val="decimal"/>
      <w:pStyle w:val="Heading6"/>
      <w:lvlText w:val="%1.%2.%3.%4.%5.%6"/>
      <w:lvlJc w:val="left"/>
      <w:pPr>
        <w:ind w:left="2232" w:hanging="1152"/>
      </w:pPr>
      <w:rPr>
        <w:rFonts w:hint="default"/>
      </w:rPr>
    </w:lvl>
    <w:lvl w:ilvl="6">
      <w:start w:val="1"/>
      <w:numFmt w:val="decimal"/>
      <w:pStyle w:val="Heading7"/>
      <w:lvlText w:val="%1.%2.%3.%4.%5.%6.%7"/>
      <w:lvlJc w:val="left"/>
      <w:pPr>
        <w:ind w:left="2376" w:hanging="1296"/>
      </w:pPr>
      <w:rPr>
        <w:rFonts w:hint="default"/>
      </w:rPr>
    </w:lvl>
    <w:lvl w:ilvl="7">
      <w:start w:val="1"/>
      <w:numFmt w:val="decimal"/>
      <w:pStyle w:val="Heading8"/>
      <w:lvlText w:val="%1.%2.%3.%4.%5.%6.%7.%8"/>
      <w:lvlJc w:val="left"/>
      <w:pPr>
        <w:ind w:left="2520" w:hanging="1440"/>
      </w:pPr>
      <w:rPr>
        <w:rFonts w:hint="default"/>
      </w:rPr>
    </w:lvl>
    <w:lvl w:ilvl="8">
      <w:start w:val="1"/>
      <w:numFmt w:val="decimal"/>
      <w:pStyle w:val="Heading9"/>
      <w:lvlText w:val="%1.%2.%3.%4.%5.%6.%7.%8.%9"/>
      <w:lvlJc w:val="left"/>
      <w:pPr>
        <w:ind w:left="2664" w:hanging="1584"/>
      </w:pPr>
      <w:rPr>
        <w:rFonts w:hint="default"/>
      </w:rPr>
    </w:lvl>
  </w:abstractNum>
  <w:abstractNum w:abstractNumId="13">
    <w:nsid w:val="33D1292A"/>
    <w:multiLevelType w:val="multilevel"/>
    <w:tmpl w:val="BC468208"/>
    <w:lvl w:ilvl="0">
      <w:start w:val="1"/>
      <w:numFmt w:val="decimal"/>
      <w:pStyle w:val="RFPList"/>
      <w:lvlText w:val="12.%1."/>
      <w:lvlJc w:val="left"/>
      <w:pPr>
        <w:ind w:left="1080" w:hanging="360"/>
      </w:pPr>
      <w:rPr>
        <w:rFonts w:hint="default"/>
        <w:sz w:val="22"/>
      </w:rPr>
    </w:lvl>
    <w:lvl w:ilvl="1">
      <w:start w:val="1"/>
      <w:numFmt w:val="decimal"/>
      <w:lvlText w:val="%1.%2."/>
      <w:lvlJc w:val="left"/>
      <w:pPr>
        <w:ind w:left="1512" w:hanging="432"/>
      </w:pPr>
      <w:rPr>
        <w:rFonts w:hint="default"/>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nsid w:val="348469A6"/>
    <w:multiLevelType w:val="hybridMultilevel"/>
    <w:tmpl w:val="B0FE81E6"/>
    <w:lvl w:ilvl="0" w:tplc="6A141AE2">
      <w:start w:val="1"/>
      <w:numFmt w:val="decimal"/>
      <w:lvlText w:val="12.%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40BA60CC"/>
    <w:multiLevelType w:val="hybridMultilevel"/>
    <w:tmpl w:val="872C26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D17BE8"/>
    <w:multiLevelType w:val="multilevel"/>
    <w:tmpl w:val="26B8A500"/>
    <w:lvl w:ilvl="0">
      <w:start w:val="9"/>
      <w:numFmt w:val="decimal"/>
      <w:lvlText w:val="9.3.%1."/>
      <w:lvlJc w:val="left"/>
      <w:pPr>
        <w:ind w:left="1080" w:hanging="360"/>
      </w:pPr>
      <w:rPr>
        <w:rFonts w:hint="default"/>
      </w:rPr>
    </w:lvl>
    <w:lvl w:ilvl="1">
      <w:start w:val="1"/>
      <w:numFmt w:val="decimal"/>
      <w:lvlText w:val="9.3.9.%2."/>
      <w:lvlJc w:val="left"/>
      <w:pPr>
        <w:ind w:left="1512" w:hanging="432"/>
      </w:pPr>
      <w:rPr>
        <w:rFonts w:hint="default"/>
      </w:rPr>
    </w:lvl>
    <w:lvl w:ilvl="2">
      <w:start w:val="1"/>
      <w:numFmt w:val="decimal"/>
      <w:lvlText w:val="%1.%2.%3."/>
      <w:lvlJc w:val="left"/>
      <w:pPr>
        <w:ind w:left="536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nsid w:val="48AA58DD"/>
    <w:multiLevelType w:val="hybridMultilevel"/>
    <w:tmpl w:val="A6AA3F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204AFD"/>
    <w:multiLevelType w:val="hybridMultilevel"/>
    <w:tmpl w:val="34D64E0A"/>
    <w:lvl w:ilvl="0" w:tplc="524C87B8">
      <w:start w:val="1"/>
      <w:numFmt w:val="decimal"/>
      <w:lvlText w:val="9.4.%1."/>
      <w:lvlJc w:val="righ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55C94019"/>
    <w:multiLevelType w:val="hybridMultilevel"/>
    <w:tmpl w:val="859E9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70E5520"/>
    <w:multiLevelType w:val="hybridMultilevel"/>
    <w:tmpl w:val="DE5AB71C"/>
    <w:lvl w:ilvl="0" w:tplc="524C87B8">
      <w:start w:val="1"/>
      <w:numFmt w:val="decimal"/>
      <w:lvlText w:val="9.4.%1."/>
      <w:lvlJc w:val="right"/>
      <w:pPr>
        <w:ind w:left="1170" w:hanging="360"/>
      </w:pPr>
      <w:rPr>
        <w:rFonts w:hint="default"/>
      </w:rPr>
    </w:lvl>
    <w:lvl w:ilvl="1" w:tplc="04090019">
      <w:start w:val="1"/>
      <w:numFmt w:val="lowerLetter"/>
      <w:lvlText w:val="%2."/>
      <w:lvlJc w:val="left"/>
      <w:pPr>
        <w:ind w:left="1890" w:hanging="360"/>
      </w:pPr>
    </w:lvl>
    <w:lvl w:ilvl="2" w:tplc="04090019">
      <w:start w:val="1"/>
      <w:numFmt w:val="lowerLetter"/>
      <w:lvlText w:val="%3."/>
      <w:lvlJc w:val="lef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6ADB16B3"/>
    <w:multiLevelType w:val="multilevel"/>
    <w:tmpl w:val="A074192C"/>
    <w:lvl w:ilvl="0">
      <w:start w:val="1"/>
      <w:numFmt w:val="decimal"/>
      <w:lvlText w:val="%1."/>
      <w:lvlJc w:val="left"/>
      <w:pPr>
        <w:ind w:left="72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1.%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3060" w:hanging="720"/>
      </w:pPr>
      <w:rPr>
        <w:rFonts w:cs="Times New Roman" w:hint="default"/>
      </w:rPr>
    </w:lvl>
    <w:lvl w:ilvl="4">
      <w:start w:val="1"/>
      <w:numFmt w:val="decimal"/>
      <w:lvlText w:val="%1.%2.%3.%4.%5."/>
      <w:lvlJc w:val="left"/>
      <w:pPr>
        <w:ind w:left="3600" w:hanging="720"/>
      </w:pPr>
      <w:rPr>
        <w:rFonts w:cs="Times New Roman" w:hint="default"/>
        <w:b w:val="0"/>
        <w:bCs w:val="0"/>
        <w:i w:val="0"/>
        <w:iCs w:val="0"/>
        <w:sz w:val="22"/>
        <w:szCs w:val="22"/>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22">
    <w:nsid w:val="6AF451D9"/>
    <w:multiLevelType w:val="hybridMultilevel"/>
    <w:tmpl w:val="6C964DE6"/>
    <w:lvl w:ilvl="0" w:tplc="FFF61FE8">
      <w:start w:val="1"/>
      <w:numFmt w:val="decimal"/>
      <w:lvlText w:val="9.5.%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1685FDD"/>
    <w:multiLevelType w:val="hybridMultilevel"/>
    <w:tmpl w:val="0A50ECFC"/>
    <w:lvl w:ilvl="0" w:tplc="7B68C18C">
      <w:start w:val="1"/>
      <w:numFmt w:val="decimal"/>
      <w:lvlText w:val="9.2.%1. "/>
      <w:lvlJc w:val="left"/>
      <w:pPr>
        <w:ind w:left="990" w:hanging="360"/>
      </w:pPr>
      <w:rPr>
        <w:rFonts w:hint="default"/>
      </w:rPr>
    </w:lvl>
    <w:lvl w:ilvl="1" w:tplc="FFFFFFFF">
      <w:start w:val="1"/>
      <w:numFmt w:val="lowerLetter"/>
      <w:lvlText w:val="%2."/>
      <w:lvlJc w:val="left"/>
      <w:pPr>
        <w:ind w:left="630" w:hanging="360"/>
      </w:pPr>
    </w:lvl>
    <w:lvl w:ilvl="2" w:tplc="FFFFFFFF">
      <w:start w:val="1"/>
      <w:numFmt w:val="lowerRoman"/>
      <w:lvlText w:val="%3."/>
      <w:lvlJc w:val="right"/>
      <w:pPr>
        <w:ind w:left="1350" w:hanging="180"/>
      </w:pPr>
    </w:lvl>
    <w:lvl w:ilvl="3" w:tplc="FFFFFFFF">
      <w:start w:val="1"/>
      <w:numFmt w:val="decimal"/>
      <w:lvlText w:val="%4."/>
      <w:lvlJc w:val="left"/>
      <w:pPr>
        <w:ind w:left="2070" w:hanging="360"/>
      </w:pPr>
    </w:lvl>
    <w:lvl w:ilvl="4" w:tplc="FFFFFFFF" w:tentative="1">
      <w:start w:val="1"/>
      <w:numFmt w:val="lowerLetter"/>
      <w:lvlText w:val="%5."/>
      <w:lvlJc w:val="left"/>
      <w:pPr>
        <w:ind w:left="2790" w:hanging="360"/>
      </w:pPr>
    </w:lvl>
    <w:lvl w:ilvl="5" w:tplc="FFFFFFFF" w:tentative="1">
      <w:start w:val="1"/>
      <w:numFmt w:val="lowerRoman"/>
      <w:lvlText w:val="%6."/>
      <w:lvlJc w:val="right"/>
      <w:pPr>
        <w:ind w:left="3510" w:hanging="180"/>
      </w:pPr>
    </w:lvl>
    <w:lvl w:ilvl="6" w:tplc="FFFFFFFF" w:tentative="1">
      <w:start w:val="1"/>
      <w:numFmt w:val="decimal"/>
      <w:lvlText w:val="%7."/>
      <w:lvlJc w:val="left"/>
      <w:pPr>
        <w:ind w:left="4230" w:hanging="360"/>
      </w:pPr>
    </w:lvl>
    <w:lvl w:ilvl="7" w:tplc="FFFFFFFF" w:tentative="1">
      <w:start w:val="1"/>
      <w:numFmt w:val="lowerLetter"/>
      <w:lvlText w:val="%8."/>
      <w:lvlJc w:val="left"/>
      <w:pPr>
        <w:ind w:left="4950" w:hanging="360"/>
      </w:pPr>
    </w:lvl>
    <w:lvl w:ilvl="8" w:tplc="FFFFFFFF" w:tentative="1">
      <w:start w:val="1"/>
      <w:numFmt w:val="lowerRoman"/>
      <w:lvlText w:val="%9."/>
      <w:lvlJc w:val="right"/>
      <w:pPr>
        <w:ind w:left="5670" w:hanging="180"/>
      </w:pPr>
    </w:lvl>
  </w:abstractNum>
  <w:abstractNum w:abstractNumId="24">
    <w:nsid w:val="750D424F"/>
    <w:multiLevelType w:val="multilevel"/>
    <w:tmpl w:val="4670AB06"/>
    <w:lvl w:ilvl="0">
      <w:start w:val="1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5A91DB5"/>
    <w:multiLevelType w:val="multilevel"/>
    <w:tmpl w:val="A2449484"/>
    <w:lvl w:ilvl="0">
      <w:start w:val="1"/>
      <w:numFmt w:val="decimal"/>
      <w:lvlText w:val="9.3.%1."/>
      <w:lvlJc w:val="left"/>
      <w:pPr>
        <w:ind w:left="1800" w:hanging="360"/>
      </w:pPr>
      <w:rPr>
        <w:rFonts w:hint="default"/>
      </w:rPr>
    </w:lvl>
    <w:lvl w:ilvl="1">
      <w:start w:val="1"/>
      <w:numFmt w:val="decimal"/>
      <w:lvlText w:val="9.3.1.%2."/>
      <w:lvlJc w:val="left"/>
      <w:pPr>
        <w:ind w:left="2232" w:hanging="432"/>
      </w:pPr>
      <w:rPr>
        <w:rFonts w:hint="default"/>
      </w:rPr>
    </w:lvl>
    <w:lvl w:ilvl="2">
      <w:start w:val="1"/>
      <w:numFmt w:val="decimal"/>
      <w:lvlText w:val="%1.%2.%3."/>
      <w:lvlJc w:val="left"/>
      <w:pPr>
        <w:ind w:left="608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6">
    <w:nsid w:val="760E3DD0"/>
    <w:multiLevelType w:val="multilevel"/>
    <w:tmpl w:val="4D148156"/>
    <w:lvl w:ilvl="0">
      <w:start w:val="1"/>
      <w:numFmt w:val="decimal"/>
      <w:lvlText w:val="9.3.%1."/>
      <w:lvlJc w:val="left"/>
      <w:pPr>
        <w:ind w:left="1080" w:hanging="360"/>
      </w:pPr>
      <w:rPr>
        <w:rFonts w:hint="default"/>
      </w:rPr>
    </w:lvl>
    <w:lvl w:ilvl="1">
      <w:start w:val="1"/>
      <w:numFmt w:val="decimal"/>
      <w:lvlText w:val="9.3.9.%2."/>
      <w:lvlJc w:val="left"/>
      <w:pPr>
        <w:ind w:left="1512" w:hanging="432"/>
      </w:pPr>
      <w:rPr>
        <w:rFonts w:hint="default"/>
      </w:rPr>
    </w:lvl>
    <w:lvl w:ilvl="2">
      <w:start w:val="1"/>
      <w:numFmt w:val="decimal"/>
      <w:lvlText w:val="%1.%2.%3."/>
      <w:lvlJc w:val="left"/>
      <w:pPr>
        <w:ind w:left="536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4"/>
  </w:num>
  <w:num w:numId="2">
    <w:abstractNumId w:val="19"/>
  </w:num>
  <w:num w:numId="3">
    <w:abstractNumId w:val="15"/>
  </w:num>
  <w:num w:numId="4">
    <w:abstractNumId w:val="12"/>
  </w:num>
  <w:num w:numId="5">
    <w:abstractNumId w:val="13"/>
  </w:num>
  <w:num w:numId="6">
    <w:abstractNumId w:val="17"/>
  </w:num>
  <w:num w:numId="7">
    <w:abstractNumId w:val="5"/>
  </w:num>
  <w:num w:numId="8">
    <w:abstractNumId w:val="3"/>
  </w:num>
  <w:num w:numId="9">
    <w:abstractNumId w:val="23"/>
  </w:num>
  <w:num w:numId="10">
    <w:abstractNumId w:val="25"/>
  </w:num>
  <w:num w:numId="11">
    <w:abstractNumId w:val="1"/>
  </w:num>
  <w:num w:numId="12">
    <w:abstractNumId w:val="18"/>
  </w:num>
  <w:num w:numId="13">
    <w:abstractNumId w:val="22"/>
  </w:num>
  <w:num w:numId="14">
    <w:abstractNumId w:val="11"/>
  </w:num>
  <w:num w:numId="15">
    <w:abstractNumId w:val="6"/>
  </w:num>
  <w:num w:numId="16">
    <w:abstractNumId w:val="21"/>
  </w:num>
  <w:num w:numId="17">
    <w:abstractNumId w:val="8"/>
  </w:num>
  <w:num w:numId="18">
    <w:abstractNumId w:val="26"/>
  </w:num>
  <w:num w:numId="19">
    <w:abstractNumId w:val="16"/>
  </w:num>
  <w:num w:numId="20">
    <w:abstractNumId w:val="10"/>
  </w:num>
  <w:num w:numId="21">
    <w:abstractNumId w:val="0"/>
  </w:num>
  <w:num w:numId="22">
    <w:abstractNumId w:val="20"/>
  </w:num>
  <w:num w:numId="23">
    <w:abstractNumId w:val="14"/>
  </w:num>
  <w:num w:numId="24">
    <w:abstractNumId w:val="24"/>
  </w:num>
  <w:num w:numId="25">
    <w:abstractNumId w:val="7"/>
  </w:num>
  <w:num w:numId="26">
    <w:abstractNumId w:val="2"/>
  </w:num>
  <w:num w:numId="27">
    <w:abstractNumId w:val="9"/>
  </w:num>
  <w:numIdMacAtCleanup w:val="2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en-US"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E4"/>
    <w:rsid w:val="00001C35"/>
    <w:rsid w:val="000077B2"/>
    <w:rsid w:val="00007DD7"/>
    <w:rsid w:val="00013C94"/>
    <w:rsid w:val="000243E4"/>
    <w:rsid w:val="00025655"/>
    <w:rsid w:val="00042F42"/>
    <w:rsid w:val="000437FB"/>
    <w:rsid w:val="000528CF"/>
    <w:rsid w:val="000574FE"/>
    <w:rsid w:val="000665F8"/>
    <w:rsid w:val="00070615"/>
    <w:rsid w:val="0008352C"/>
    <w:rsid w:val="000C21AF"/>
    <w:rsid w:val="000C56B7"/>
    <w:rsid w:val="000D2643"/>
    <w:rsid w:val="000D6D61"/>
    <w:rsid w:val="000D7F80"/>
    <w:rsid w:val="000E79E5"/>
    <w:rsid w:val="000F0C03"/>
    <w:rsid w:val="000F3520"/>
    <w:rsid w:val="000F4B32"/>
    <w:rsid w:val="00102E11"/>
    <w:rsid w:val="00114DF1"/>
    <w:rsid w:val="00116E47"/>
    <w:rsid w:val="0012709D"/>
    <w:rsid w:val="00131B60"/>
    <w:rsid w:val="001546F1"/>
    <w:rsid w:val="0015587F"/>
    <w:rsid w:val="00155B9D"/>
    <w:rsid w:val="001575B9"/>
    <w:rsid w:val="0016712C"/>
    <w:rsid w:val="00174E98"/>
    <w:rsid w:val="00177EB2"/>
    <w:rsid w:val="00181CB4"/>
    <w:rsid w:val="00191EE3"/>
    <w:rsid w:val="001B53E4"/>
    <w:rsid w:val="001B674E"/>
    <w:rsid w:val="001B758D"/>
    <w:rsid w:val="001C24BD"/>
    <w:rsid w:val="001C611F"/>
    <w:rsid w:val="001D54EE"/>
    <w:rsid w:val="001D77C4"/>
    <w:rsid w:val="001E48CD"/>
    <w:rsid w:val="001F4114"/>
    <w:rsid w:val="001F7191"/>
    <w:rsid w:val="00200DE9"/>
    <w:rsid w:val="00203B90"/>
    <w:rsid w:val="00203C13"/>
    <w:rsid w:val="00210749"/>
    <w:rsid w:val="00212006"/>
    <w:rsid w:val="00223995"/>
    <w:rsid w:val="0022614F"/>
    <w:rsid w:val="0023581B"/>
    <w:rsid w:val="00235F8D"/>
    <w:rsid w:val="0024608E"/>
    <w:rsid w:val="00250A34"/>
    <w:rsid w:val="002523B5"/>
    <w:rsid w:val="00253935"/>
    <w:rsid w:val="0027544D"/>
    <w:rsid w:val="00275AD1"/>
    <w:rsid w:val="00290334"/>
    <w:rsid w:val="00293F09"/>
    <w:rsid w:val="0029467D"/>
    <w:rsid w:val="002D6839"/>
    <w:rsid w:val="002E3508"/>
    <w:rsid w:val="002E64BA"/>
    <w:rsid w:val="002F1949"/>
    <w:rsid w:val="002F78E6"/>
    <w:rsid w:val="0030437B"/>
    <w:rsid w:val="003054E7"/>
    <w:rsid w:val="00320E11"/>
    <w:rsid w:val="00325FA8"/>
    <w:rsid w:val="0033265E"/>
    <w:rsid w:val="00335BC8"/>
    <w:rsid w:val="00336DDB"/>
    <w:rsid w:val="00337B5A"/>
    <w:rsid w:val="003410EB"/>
    <w:rsid w:val="00343909"/>
    <w:rsid w:val="003463F4"/>
    <w:rsid w:val="00353E81"/>
    <w:rsid w:val="00354102"/>
    <w:rsid w:val="00373027"/>
    <w:rsid w:val="00374D9E"/>
    <w:rsid w:val="00394DFE"/>
    <w:rsid w:val="003A2759"/>
    <w:rsid w:val="003A6222"/>
    <w:rsid w:val="003B18A5"/>
    <w:rsid w:val="003B18CB"/>
    <w:rsid w:val="003C2014"/>
    <w:rsid w:val="003C2234"/>
    <w:rsid w:val="003C3D7E"/>
    <w:rsid w:val="003D22DE"/>
    <w:rsid w:val="003D5602"/>
    <w:rsid w:val="003D6166"/>
    <w:rsid w:val="003D6E02"/>
    <w:rsid w:val="003E3933"/>
    <w:rsid w:val="003E6D5C"/>
    <w:rsid w:val="003F14A0"/>
    <w:rsid w:val="003F3382"/>
    <w:rsid w:val="00405665"/>
    <w:rsid w:val="00407933"/>
    <w:rsid w:val="0041357F"/>
    <w:rsid w:val="0041543E"/>
    <w:rsid w:val="004204FB"/>
    <w:rsid w:val="0042296A"/>
    <w:rsid w:val="00425136"/>
    <w:rsid w:val="004307EF"/>
    <w:rsid w:val="004321C4"/>
    <w:rsid w:val="0043462F"/>
    <w:rsid w:val="00434F84"/>
    <w:rsid w:val="00435511"/>
    <w:rsid w:val="00463D81"/>
    <w:rsid w:val="00465F05"/>
    <w:rsid w:val="00470A39"/>
    <w:rsid w:val="00472B5E"/>
    <w:rsid w:val="0047469B"/>
    <w:rsid w:val="0048267E"/>
    <w:rsid w:val="00484257"/>
    <w:rsid w:val="00485DBC"/>
    <w:rsid w:val="004A5F81"/>
    <w:rsid w:val="004B4F93"/>
    <w:rsid w:val="004B79CF"/>
    <w:rsid w:val="004C0B3F"/>
    <w:rsid w:val="004C32D9"/>
    <w:rsid w:val="004C5D16"/>
    <w:rsid w:val="004C7162"/>
    <w:rsid w:val="004C7EED"/>
    <w:rsid w:val="004D1674"/>
    <w:rsid w:val="004D593B"/>
    <w:rsid w:val="004E385E"/>
    <w:rsid w:val="004E57FC"/>
    <w:rsid w:val="004E643E"/>
    <w:rsid w:val="004F34EE"/>
    <w:rsid w:val="00500BF4"/>
    <w:rsid w:val="005109BD"/>
    <w:rsid w:val="00513C2B"/>
    <w:rsid w:val="00515296"/>
    <w:rsid w:val="005225F9"/>
    <w:rsid w:val="005230AA"/>
    <w:rsid w:val="0052381F"/>
    <w:rsid w:val="00523B3E"/>
    <w:rsid w:val="00527A27"/>
    <w:rsid w:val="00527C4F"/>
    <w:rsid w:val="005332E4"/>
    <w:rsid w:val="00535185"/>
    <w:rsid w:val="0054467D"/>
    <w:rsid w:val="00554EA8"/>
    <w:rsid w:val="00555582"/>
    <w:rsid w:val="00562C52"/>
    <w:rsid w:val="00562DA6"/>
    <w:rsid w:val="00562F73"/>
    <w:rsid w:val="00566220"/>
    <w:rsid w:val="00587181"/>
    <w:rsid w:val="00592D4C"/>
    <w:rsid w:val="00596233"/>
    <w:rsid w:val="005B2066"/>
    <w:rsid w:val="005E0848"/>
    <w:rsid w:val="005E41CC"/>
    <w:rsid w:val="005E5E00"/>
    <w:rsid w:val="005E6B9A"/>
    <w:rsid w:val="005F5FF9"/>
    <w:rsid w:val="006027E9"/>
    <w:rsid w:val="0060700C"/>
    <w:rsid w:val="00607E3F"/>
    <w:rsid w:val="00623039"/>
    <w:rsid w:val="00623AFB"/>
    <w:rsid w:val="00627508"/>
    <w:rsid w:val="00627A79"/>
    <w:rsid w:val="00630BB9"/>
    <w:rsid w:val="00643659"/>
    <w:rsid w:val="0064432D"/>
    <w:rsid w:val="00645B6F"/>
    <w:rsid w:val="0065720B"/>
    <w:rsid w:val="00657AD2"/>
    <w:rsid w:val="00670968"/>
    <w:rsid w:val="0067622F"/>
    <w:rsid w:val="00681123"/>
    <w:rsid w:val="006A7DE1"/>
    <w:rsid w:val="006B5F74"/>
    <w:rsid w:val="006C4B87"/>
    <w:rsid w:val="006C5F79"/>
    <w:rsid w:val="006D4D1D"/>
    <w:rsid w:val="006F1DAC"/>
    <w:rsid w:val="006F2596"/>
    <w:rsid w:val="006F4E64"/>
    <w:rsid w:val="006F6396"/>
    <w:rsid w:val="006F7A1F"/>
    <w:rsid w:val="007001F7"/>
    <w:rsid w:val="0070292C"/>
    <w:rsid w:val="00705863"/>
    <w:rsid w:val="0072438D"/>
    <w:rsid w:val="007332D9"/>
    <w:rsid w:val="00737C43"/>
    <w:rsid w:val="00740CC8"/>
    <w:rsid w:val="00746AEC"/>
    <w:rsid w:val="0075172D"/>
    <w:rsid w:val="007570D1"/>
    <w:rsid w:val="00771F09"/>
    <w:rsid w:val="00781ACE"/>
    <w:rsid w:val="00784D14"/>
    <w:rsid w:val="00786E9B"/>
    <w:rsid w:val="00790838"/>
    <w:rsid w:val="007A3346"/>
    <w:rsid w:val="007C0744"/>
    <w:rsid w:val="007D6AE1"/>
    <w:rsid w:val="00800C39"/>
    <w:rsid w:val="00810F9D"/>
    <w:rsid w:val="008134AB"/>
    <w:rsid w:val="00821E99"/>
    <w:rsid w:val="00822B88"/>
    <w:rsid w:val="00823B1F"/>
    <w:rsid w:val="008245BC"/>
    <w:rsid w:val="0082602A"/>
    <w:rsid w:val="00827D98"/>
    <w:rsid w:val="00832EFF"/>
    <w:rsid w:val="00860FB5"/>
    <w:rsid w:val="00870B52"/>
    <w:rsid w:val="00872DAE"/>
    <w:rsid w:val="00876943"/>
    <w:rsid w:val="00890C31"/>
    <w:rsid w:val="008B55E3"/>
    <w:rsid w:val="008C0209"/>
    <w:rsid w:val="008D3D3B"/>
    <w:rsid w:val="008E4663"/>
    <w:rsid w:val="008E6246"/>
    <w:rsid w:val="008F4D01"/>
    <w:rsid w:val="008F5925"/>
    <w:rsid w:val="008F5E62"/>
    <w:rsid w:val="008F5F61"/>
    <w:rsid w:val="00900C83"/>
    <w:rsid w:val="009060C7"/>
    <w:rsid w:val="009338CC"/>
    <w:rsid w:val="00943C9B"/>
    <w:rsid w:val="00946E89"/>
    <w:rsid w:val="00952205"/>
    <w:rsid w:val="00965C7A"/>
    <w:rsid w:val="0096752D"/>
    <w:rsid w:val="00971DE0"/>
    <w:rsid w:val="00974034"/>
    <w:rsid w:val="00985D42"/>
    <w:rsid w:val="009874DC"/>
    <w:rsid w:val="009A2636"/>
    <w:rsid w:val="009A2B8B"/>
    <w:rsid w:val="009A48F9"/>
    <w:rsid w:val="009A5D9E"/>
    <w:rsid w:val="009B1395"/>
    <w:rsid w:val="009C1E4A"/>
    <w:rsid w:val="009C7878"/>
    <w:rsid w:val="009C7D78"/>
    <w:rsid w:val="009D4CB2"/>
    <w:rsid w:val="009E10BC"/>
    <w:rsid w:val="009E3C0A"/>
    <w:rsid w:val="009E77AE"/>
    <w:rsid w:val="009E7E95"/>
    <w:rsid w:val="009F411C"/>
    <w:rsid w:val="009F41B5"/>
    <w:rsid w:val="00A12060"/>
    <w:rsid w:val="00A12450"/>
    <w:rsid w:val="00A32636"/>
    <w:rsid w:val="00A33808"/>
    <w:rsid w:val="00A44978"/>
    <w:rsid w:val="00A47702"/>
    <w:rsid w:val="00A543BB"/>
    <w:rsid w:val="00A569A9"/>
    <w:rsid w:val="00A70E84"/>
    <w:rsid w:val="00A7106B"/>
    <w:rsid w:val="00A803A4"/>
    <w:rsid w:val="00A80618"/>
    <w:rsid w:val="00A83FE7"/>
    <w:rsid w:val="00A9199E"/>
    <w:rsid w:val="00A92412"/>
    <w:rsid w:val="00A937B2"/>
    <w:rsid w:val="00A95F81"/>
    <w:rsid w:val="00A96E4E"/>
    <w:rsid w:val="00AA2C77"/>
    <w:rsid w:val="00AB2DB0"/>
    <w:rsid w:val="00AC44D1"/>
    <w:rsid w:val="00AD5868"/>
    <w:rsid w:val="00AD58B3"/>
    <w:rsid w:val="00AE2CDB"/>
    <w:rsid w:val="00AF509B"/>
    <w:rsid w:val="00B101DE"/>
    <w:rsid w:val="00B166AE"/>
    <w:rsid w:val="00B178EF"/>
    <w:rsid w:val="00B27ED7"/>
    <w:rsid w:val="00B3126B"/>
    <w:rsid w:val="00B327AF"/>
    <w:rsid w:val="00B33E86"/>
    <w:rsid w:val="00B37DC2"/>
    <w:rsid w:val="00B42F1D"/>
    <w:rsid w:val="00B437F4"/>
    <w:rsid w:val="00B551B9"/>
    <w:rsid w:val="00B63485"/>
    <w:rsid w:val="00B6544D"/>
    <w:rsid w:val="00B707B9"/>
    <w:rsid w:val="00B714BF"/>
    <w:rsid w:val="00B722A6"/>
    <w:rsid w:val="00BA20B8"/>
    <w:rsid w:val="00BA784C"/>
    <w:rsid w:val="00BB014C"/>
    <w:rsid w:val="00BB0721"/>
    <w:rsid w:val="00BB2690"/>
    <w:rsid w:val="00BC1360"/>
    <w:rsid w:val="00BD0C78"/>
    <w:rsid w:val="00BD30FD"/>
    <w:rsid w:val="00BD3521"/>
    <w:rsid w:val="00BD5F1F"/>
    <w:rsid w:val="00BE677B"/>
    <w:rsid w:val="00BE6E56"/>
    <w:rsid w:val="00BF06AD"/>
    <w:rsid w:val="00BF1AF2"/>
    <w:rsid w:val="00BF2742"/>
    <w:rsid w:val="00C00E7D"/>
    <w:rsid w:val="00C059DF"/>
    <w:rsid w:val="00C12ECE"/>
    <w:rsid w:val="00C15018"/>
    <w:rsid w:val="00C23CA6"/>
    <w:rsid w:val="00C246AB"/>
    <w:rsid w:val="00C31CE2"/>
    <w:rsid w:val="00C3202A"/>
    <w:rsid w:val="00C361F4"/>
    <w:rsid w:val="00C43850"/>
    <w:rsid w:val="00C47018"/>
    <w:rsid w:val="00C500EE"/>
    <w:rsid w:val="00C53126"/>
    <w:rsid w:val="00C54F5E"/>
    <w:rsid w:val="00C568EC"/>
    <w:rsid w:val="00C615D9"/>
    <w:rsid w:val="00C65A88"/>
    <w:rsid w:val="00C7509B"/>
    <w:rsid w:val="00C839B4"/>
    <w:rsid w:val="00C866B2"/>
    <w:rsid w:val="00C87E41"/>
    <w:rsid w:val="00CA3B62"/>
    <w:rsid w:val="00CC036B"/>
    <w:rsid w:val="00CC4526"/>
    <w:rsid w:val="00CC7FF7"/>
    <w:rsid w:val="00CD44CC"/>
    <w:rsid w:val="00CE3AC4"/>
    <w:rsid w:val="00CF2CED"/>
    <w:rsid w:val="00CF40C9"/>
    <w:rsid w:val="00CF6620"/>
    <w:rsid w:val="00CF72F1"/>
    <w:rsid w:val="00D005D1"/>
    <w:rsid w:val="00D075D5"/>
    <w:rsid w:val="00D26E44"/>
    <w:rsid w:val="00D50D7F"/>
    <w:rsid w:val="00D601D8"/>
    <w:rsid w:val="00D650FB"/>
    <w:rsid w:val="00D651DC"/>
    <w:rsid w:val="00D665EE"/>
    <w:rsid w:val="00D83F9A"/>
    <w:rsid w:val="00D93837"/>
    <w:rsid w:val="00DB70BF"/>
    <w:rsid w:val="00DC0081"/>
    <w:rsid w:val="00DC4E99"/>
    <w:rsid w:val="00DD78F1"/>
    <w:rsid w:val="00DF1B1A"/>
    <w:rsid w:val="00DF739B"/>
    <w:rsid w:val="00E01770"/>
    <w:rsid w:val="00E1268B"/>
    <w:rsid w:val="00E130F6"/>
    <w:rsid w:val="00E14633"/>
    <w:rsid w:val="00E164B2"/>
    <w:rsid w:val="00E240D5"/>
    <w:rsid w:val="00E25B77"/>
    <w:rsid w:val="00E3138E"/>
    <w:rsid w:val="00E339E8"/>
    <w:rsid w:val="00E347EE"/>
    <w:rsid w:val="00E465CE"/>
    <w:rsid w:val="00E47ED1"/>
    <w:rsid w:val="00E52E10"/>
    <w:rsid w:val="00E54801"/>
    <w:rsid w:val="00E6236D"/>
    <w:rsid w:val="00E64725"/>
    <w:rsid w:val="00E70230"/>
    <w:rsid w:val="00E730B4"/>
    <w:rsid w:val="00E743A1"/>
    <w:rsid w:val="00E747EE"/>
    <w:rsid w:val="00E82BF7"/>
    <w:rsid w:val="00EA0BC5"/>
    <w:rsid w:val="00EB3FE8"/>
    <w:rsid w:val="00EB5970"/>
    <w:rsid w:val="00ED5270"/>
    <w:rsid w:val="00ED6A7F"/>
    <w:rsid w:val="00EE4423"/>
    <w:rsid w:val="00EF2321"/>
    <w:rsid w:val="00EF3F5D"/>
    <w:rsid w:val="00F01FA7"/>
    <w:rsid w:val="00F048C1"/>
    <w:rsid w:val="00F06CC2"/>
    <w:rsid w:val="00F10B98"/>
    <w:rsid w:val="00F149AF"/>
    <w:rsid w:val="00F30E79"/>
    <w:rsid w:val="00F47FAC"/>
    <w:rsid w:val="00F50392"/>
    <w:rsid w:val="00F62C49"/>
    <w:rsid w:val="00F62FC1"/>
    <w:rsid w:val="00F66F03"/>
    <w:rsid w:val="00F74409"/>
    <w:rsid w:val="00F83D98"/>
    <w:rsid w:val="00F85FA1"/>
    <w:rsid w:val="00FB5B38"/>
    <w:rsid w:val="00FC1C0C"/>
    <w:rsid w:val="00FC2E23"/>
    <w:rsid w:val="00FE2845"/>
    <w:rsid w:val="00FE5D70"/>
    <w:rsid w:val="00FF1052"/>
    <w:rsid w:val="00FF2612"/>
    <w:rsid w:val="00FF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4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4A"/>
  </w:style>
  <w:style w:type="paragraph" w:styleId="Heading1">
    <w:name w:val="heading 1"/>
    <w:next w:val="Body1Text"/>
    <w:link w:val="Heading1Char"/>
    <w:autoRedefine/>
    <w:qFormat/>
    <w:rsid w:val="0024608E"/>
    <w:pPr>
      <w:keepNext/>
      <w:keepLines/>
      <w:numPr>
        <w:numId w:val="4"/>
      </w:numPr>
      <w:outlineLvl w:val="0"/>
    </w:pPr>
    <w:rPr>
      <w:rFonts w:ascii="Verdana" w:eastAsiaTheme="majorEastAsia" w:hAnsi="Verdana" w:cstheme="majorBidi"/>
      <w:b/>
      <w:color w:val="000000" w:themeColor="text1"/>
      <w:sz w:val="32"/>
      <w:szCs w:val="32"/>
    </w:rPr>
  </w:style>
  <w:style w:type="paragraph" w:styleId="Heading2">
    <w:name w:val="heading 2"/>
    <w:basedOn w:val="Heading1"/>
    <w:next w:val="Body2Text"/>
    <w:link w:val="Heading2Char"/>
    <w:autoRedefine/>
    <w:uiPriority w:val="9"/>
    <w:unhideWhenUsed/>
    <w:qFormat/>
    <w:rsid w:val="00E164B2"/>
    <w:pPr>
      <w:numPr>
        <w:ilvl w:val="1"/>
      </w:numPr>
      <w:ind w:left="1440" w:hanging="720"/>
      <w:outlineLvl w:val="1"/>
    </w:pPr>
    <w:rPr>
      <w:rFonts w:ascii="Times New Roman" w:hAnsi="Times New Roman" w:cs="Times New Roman"/>
      <w:sz w:val="24"/>
      <w:szCs w:val="24"/>
    </w:rPr>
  </w:style>
  <w:style w:type="paragraph" w:styleId="Heading3">
    <w:name w:val="heading 3"/>
    <w:basedOn w:val="Heading2"/>
    <w:next w:val="Body3Text"/>
    <w:link w:val="Heading3Char"/>
    <w:uiPriority w:val="9"/>
    <w:unhideWhenUsed/>
    <w:qFormat/>
    <w:rsid w:val="00A543BB"/>
    <w:pPr>
      <w:numPr>
        <w:ilvl w:val="2"/>
      </w:numPr>
      <w:tabs>
        <w:tab w:val="left" w:pos="3240"/>
      </w:tabs>
      <w:ind w:left="2664" w:hanging="432"/>
      <w:outlineLvl w:val="2"/>
    </w:pPr>
    <w:rPr>
      <w:bCs/>
      <w:color w:val="5B9BD5" w:themeColor="accent1"/>
    </w:rPr>
  </w:style>
  <w:style w:type="paragraph" w:styleId="Heading4">
    <w:name w:val="heading 4"/>
    <w:basedOn w:val="Normal"/>
    <w:next w:val="Normal"/>
    <w:link w:val="Heading4Char"/>
    <w:uiPriority w:val="9"/>
    <w:unhideWhenUsed/>
    <w:qFormat/>
    <w:rsid w:val="00235F8D"/>
    <w:pPr>
      <w:keepNext/>
      <w:keepLines/>
      <w:numPr>
        <w:ilvl w:val="3"/>
        <w:numId w:val="4"/>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35F8D"/>
    <w:pPr>
      <w:keepNext/>
      <w:keepLines/>
      <w:numPr>
        <w:ilvl w:val="4"/>
        <w:numId w:val="4"/>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35F8D"/>
    <w:pPr>
      <w:keepNext/>
      <w:keepLines/>
      <w:numPr>
        <w:ilvl w:val="5"/>
        <w:numId w:val="4"/>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35F8D"/>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5F8D"/>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5F8D"/>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08E"/>
    <w:rPr>
      <w:rFonts w:ascii="Verdana" w:eastAsiaTheme="majorEastAsia" w:hAnsi="Verdana" w:cstheme="majorBidi"/>
      <w:b/>
      <w:color w:val="000000" w:themeColor="text1"/>
      <w:sz w:val="32"/>
      <w:szCs w:val="32"/>
    </w:rPr>
  </w:style>
  <w:style w:type="paragraph" w:customStyle="1" w:styleId="Body1Text">
    <w:name w:val="Body 1 Text"/>
    <w:basedOn w:val="Normal"/>
    <w:qFormat/>
    <w:rsid w:val="008B55E3"/>
    <w:pPr>
      <w:ind w:left="720"/>
      <w:jc w:val="both"/>
    </w:pPr>
    <w:rPr>
      <w:rFonts w:ascii="Verdana" w:hAnsi="Verdana"/>
    </w:rPr>
  </w:style>
  <w:style w:type="paragraph" w:styleId="TOCHeading">
    <w:name w:val="TOC Heading"/>
    <w:basedOn w:val="Heading1"/>
    <w:next w:val="Normal"/>
    <w:uiPriority w:val="39"/>
    <w:unhideWhenUsed/>
    <w:qFormat/>
    <w:rsid w:val="00320E11"/>
    <w:pPr>
      <w:numPr>
        <w:numId w:val="0"/>
      </w:numPr>
      <w:spacing w:before="480" w:after="480" w:line="276" w:lineRule="auto"/>
      <w:jc w:val="center"/>
      <w:outlineLvl w:val="9"/>
    </w:pPr>
    <w:rPr>
      <w:bCs/>
      <w:szCs w:val="28"/>
    </w:rPr>
  </w:style>
  <w:style w:type="paragraph" w:styleId="TOC1">
    <w:name w:val="toc 1"/>
    <w:basedOn w:val="Normal"/>
    <w:next w:val="Normal"/>
    <w:autoRedefine/>
    <w:uiPriority w:val="39"/>
    <w:unhideWhenUsed/>
    <w:rsid w:val="001C24BD"/>
    <w:pPr>
      <w:tabs>
        <w:tab w:val="left" w:pos="438"/>
        <w:tab w:val="left" w:pos="720"/>
        <w:tab w:val="right" w:leader="dot" w:pos="9350"/>
      </w:tabs>
      <w:spacing w:before="120"/>
    </w:pPr>
    <w:rPr>
      <w:b/>
    </w:rPr>
  </w:style>
  <w:style w:type="character" w:styleId="Hyperlink">
    <w:name w:val="Hyperlink"/>
    <w:basedOn w:val="DefaultParagraphFont"/>
    <w:uiPriority w:val="99"/>
    <w:unhideWhenUsed/>
    <w:rsid w:val="00BB2690"/>
    <w:rPr>
      <w:color w:val="0563C1" w:themeColor="hyperlink"/>
      <w:u w:val="single"/>
    </w:rPr>
  </w:style>
  <w:style w:type="paragraph" w:styleId="TOC2">
    <w:name w:val="toc 2"/>
    <w:basedOn w:val="Normal"/>
    <w:next w:val="Normal"/>
    <w:autoRedefine/>
    <w:uiPriority w:val="39"/>
    <w:unhideWhenUsed/>
    <w:rsid w:val="001C24BD"/>
    <w:pPr>
      <w:tabs>
        <w:tab w:val="left" w:pos="843"/>
        <w:tab w:val="right" w:leader="dot" w:pos="9350"/>
      </w:tabs>
      <w:ind w:left="240"/>
    </w:pPr>
    <w:rPr>
      <w:b/>
      <w:sz w:val="22"/>
      <w:szCs w:val="22"/>
    </w:rPr>
  </w:style>
  <w:style w:type="paragraph" w:styleId="TOC3">
    <w:name w:val="toc 3"/>
    <w:basedOn w:val="Normal"/>
    <w:next w:val="Normal"/>
    <w:autoRedefine/>
    <w:uiPriority w:val="39"/>
    <w:unhideWhenUsed/>
    <w:rsid w:val="00BB2690"/>
    <w:pPr>
      <w:ind w:left="480"/>
    </w:pPr>
    <w:rPr>
      <w:sz w:val="22"/>
      <w:szCs w:val="22"/>
    </w:rPr>
  </w:style>
  <w:style w:type="paragraph" w:styleId="TOC4">
    <w:name w:val="toc 4"/>
    <w:basedOn w:val="Normal"/>
    <w:next w:val="Normal"/>
    <w:autoRedefine/>
    <w:uiPriority w:val="39"/>
    <w:unhideWhenUsed/>
    <w:rsid w:val="00BB2690"/>
    <w:pPr>
      <w:ind w:left="720"/>
    </w:pPr>
    <w:rPr>
      <w:sz w:val="20"/>
      <w:szCs w:val="20"/>
    </w:rPr>
  </w:style>
  <w:style w:type="paragraph" w:styleId="TOC5">
    <w:name w:val="toc 5"/>
    <w:basedOn w:val="Normal"/>
    <w:next w:val="Normal"/>
    <w:autoRedefine/>
    <w:uiPriority w:val="39"/>
    <w:unhideWhenUsed/>
    <w:rsid w:val="00BB2690"/>
    <w:pPr>
      <w:ind w:left="960"/>
    </w:pPr>
    <w:rPr>
      <w:sz w:val="20"/>
      <w:szCs w:val="20"/>
    </w:rPr>
  </w:style>
  <w:style w:type="paragraph" w:styleId="TOC6">
    <w:name w:val="toc 6"/>
    <w:basedOn w:val="Normal"/>
    <w:next w:val="Normal"/>
    <w:autoRedefine/>
    <w:uiPriority w:val="39"/>
    <w:unhideWhenUsed/>
    <w:rsid w:val="00BB2690"/>
    <w:pPr>
      <w:ind w:left="1200"/>
    </w:pPr>
    <w:rPr>
      <w:sz w:val="20"/>
      <w:szCs w:val="20"/>
    </w:rPr>
  </w:style>
  <w:style w:type="paragraph" w:styleId="TOC7">
    <w:name w:val="toc 7"/>
    <w:basedOn w:val="Normal"/>
    <w:next w:val="Normal"/>
    <w:autoRedefine/>
    <w:uiPriority w:val="39"/>
    <w:unhideWhenUsed/>
    <w:rsid w:val="00BB2690"/>
    <w:pPr>
      <w:ind w:left="1440"/>
    </w:pPr>
    <w:rPr>
      <w:sz w:val="20"/>
      <w:szCs w:val="20"/>
    </w:rPr>
  </w:style>
  <w:style w:type="paragraph" w:styleId="TOC8">
    <w:name w:val="toc 8"/>
    <w:basedOn w:val="Normal"/>
    <w:next w:val="Normal"/>
    <w:autoRedefine/>
    <w:uiPriority w:val="39"/>
    <w:unhideWhenUsed/>
    <w:rsid w:val="00BB2690"/>
    <w:pPr>
      <w:ind w:left="1680"/>
    </w:pPr>
    <w:rPr>
      <w:sz w:val="20"/>
      <w:szCs w:val="20"/>
    </w:rPr>
  </w:style>
  <w:style w:type="paragraph" w:styleId="TOC9">
    <w:name w:val="toc 9"/>
    <w:basedOn w:val="Normal"/>
    <w:next w:val="Normal"/>
    <w:autoRedefine/>
    <w:uiPriority w:val="39"/>
    <w:unhideWhenUsed/>
    <w:rsid w:val="00BB2690"/>
    <w:pPr>
      <w:ind w:left="1920"/>
    </w:pPr>
    <w:rPr>
      <w:sz w:val="20"/>
      <w:szCs w:val="20"/>
    </w:rPr>
  </w:style>
  <w:style w:type="paragraph" w:styleId="Header">
    <w:name w:val="header"/>
    <w:basedOn w:val="Normal"/>
    <w:link w:val="HeaderChar"/>
    <w:uiPriority w:val="99"/>
    <w:unhideWhenUsed/>
    <w:rsid w:val="001C611F"/>
    <w:pPr>
      <w:tabs>
        <w:tab w:val="center" w:pos="4680"/>
        <w:tab w:val="right" w:pos="9360"/>
      </w:tabs>
    </w:pPr>
  </w:style>
  <w:style w:type="character" w:customStyle="1" w:styleId="HeaderChar">
    <w:name w:val="Header Char"/>
    <w:basedOn w:val="DefaultParagraphFont"/>
    <w:link w:val="Header"/>
    <w:uiPriority w:val="99"/>
    <w:rsid w:val="001C611F"/>
  </w:style>
  <w:style w:type="paragraph" w:styleId="Footer">
    <w:name w:val="footer"/>
    <w:basedOn w:val="Normal"/>
    <w:link w:val="FooterChar"/>
    <w:uiPriority w:val="99"/>
    <w:unhideWhenUsed/>
    <w:rsid w:val="001C611F"/>
    <w:pPr>
      <w:tabs>
        <w:tab w:val="center" w:pos="4680"/>
        <w:tab w:val="right" w:pos="9360"/>
      </w:tabs>
    </w:pPr>
  </w:style>
  <w:style w:type="character" w:customStyle="1" w:styleId="FooterChar">
    <w:name w:val="Footer Char"/>
    <w:basedOn w:val="DefaultParagraphFont"/>
    <w:link w:val="Footer"/>
    <w:uiPriority w:val="99"/>
    <w:rsid w:val="001C611F"/>
  </w:style>
  <w:style w:type="character" w:styleId="PageNumber">
    <w:name w:val="page number"/>
    <w:basedOn w:val="DefaultParagraphFont"/>
    <w:uiPriority w:val="99"/>
    <w:semiHidden/>
    <w:unhideWhenUsed/>
    <w:rsid w:val="001C611F"/>
  </w:style>
  <w:style w:type="character" w:customStyle="1" w:styleId="Heading2Char">
    <w:name w:val="Heading 2 Char"/>
    <w:basedOn w:val="DefaultParagraphFont"/>
    <w:link w:val="Heading2"/>
    <w:uiPriority w:val="9"/>
    <w:rsid w:val="00E164B2"/>
    <w:rPr>
      <w:rFonts w:ascii="Times New Roman" w:eastAsiaTheme="majorEastAsia" w:hAnsi="Times New Roman" w:cs="Times New Roman"/>
      <w:b/>
      <w:color w:val="2E74B5" w:themeColor="accent1" w:themeShade="BF"/>
    </w:rPr>
  </w:style>
  <w:style w:type="paragraph" w:customStyle="1" w:styleId="SubTitle2">
    <w:name w:val="Sub Title 2"/>
    <w:basedOn w:val="BodyText"/>
    <w:rsid w:val="00E01770"/>
    <w:pPr>
      <w:autoSpaceDE w:val="0"/>
      <w:autoSpaceDN w:val="0"/>
      <w:adjustRightInd w:val="0"/>
      <w:spacing w:after="1080"/>
      <w:ind w:left="720"/>
      <w:jc w:val="both"/>
    </w:pPr>
    <w:rPr>
      <w:rFonts w:ascii="Verdana" w:eastAsia="Times New Roman" w:hAnsi="Verdana" w:cs="Tahoma"/>
      <w:szCs w:val="20"/>
    </w:rPr>
  </w:style>
  <w:style w:type="paragraph" w:customStyle="1" w:styleId="SubTitle3">
    <w:name w:val="Sub Title 3"/>
    <w:basedOn w:val="Normal"/>
    <w:rsid w:val="00E01770"/>
    <w:pPr>
      <w:autoSpaceDE w:val="0"/>
      <w:autoSpaceDN w:val="0"/>
      <w:adjustRightInd w:val="0"/>
      <w:ind w:left="720"/>
      <w:jc w:val="right"/>
    </w:pPr>
    <w:rPr>
      <w:rFonts w:ascii="Verdana" w:eastAsia="Times New Roman" w:hAnsi="Verdana" w:cs="Tahoma"/>
      <w:color w:val="993300"/>
      <w:sz w:val="20"/>
      <w:szCs w:val="20"/>
    </w:rPr>
  </w:style>
  <w:style w:type="paragraph" w:customStyle="1" w:styleId="StyleHeading124ptBoldOrangeRightAfter12ptTop">
    <w:name w:val="Style Heading 1 + 24 pt Bold Orange Right After:  12 pt Top: (..."/>
    <w:basedOn w:val="BodyText"/>
    <w:autoRedefine/>
    <w:rsid w:val="00E01770"/>
    <w:pPr>
      <w:pBdr>
        <w:top w:val="single" w:sz="24" w:space="1" w:color="333333"/>
      </w:pBdr>
      <w:autoSpaceDE w:val="0"/>
      <w:autoSpaceDN w:val="0"/>
      <w:adjustRightInd w:val="0"/>
      <w:spacing w:after="1440"/>
      <w:jc w:val="right"/>
    </w:pPr>
    <w:rPr>
      <w:rFonts w:ascii="Verdana" w:eastAsia="Times New Roman" w:hAnsi="Verdana" w:cs="Tahoma"/>
      <w:b/>
      <w:bCs/>
      <w:color w:val="808080" w:themeColor="background1" w:themeShade="80"/>
      <w:sz w:val="48"/>
      <w:szCs w:val="20"/>
    </w:rPr>
  </w:style>
  <w:style w:type="paragraph" w:customStyle="1" w:styleId="StyleSub-Title1VioletTopSinglesolidlineViolet1pt">
    <w:name w:val="Style Sub-Title 1 + Violet Top: (Single solid line Violet  1 pt ..."/>
    <w:basedOn w:val="BodyText"/>
    <w:rsid w:val="00E01770"/>
    <w:pPr>
      <w:pBdr>
        <w:top w:val="single" w:sz="8" w:space="0" w:color="333333"/>
      </w:pBdr>
      <w:autoSpaceDE w:val="0"/>
      <w:autoSpaceDN w:val="0"/>
      <w:adjustRightInd w:val="0"/>
      <w:jc w:val="right"/>
    </w:pPr>
    <w:rPr>
      <w:rFonts w:ascii="Verdana" w:eastAsia="Times New Roman" w:hAnsi="Verdana" w:cs="Tahoma"/>
      <w:color w:val="808080"/>
      <w:sz w:val="20"/>
      <w:szCs w:val="20"/>
    </w:rPr>
  </w:style>
  <w:style w:type="paragraph" w:styleId="BodyText">
    <w:name w:val="Body Text"/>
    <w:basedOn w:val="Normal"/>
    <w:link w:val="BodyTextChar"/>
    <w:uiPriority w:val="99"/>
    <w:semiHidden/>
    <w:unhideWhenUsed/>
    <w:rsid w:val="00E01770"/>
    <w:pPr>
      <w:spacing w:after="120"/>
    </w:pPr>
  </w:style>
  <w:style w:type="character" w:customStyle="1" w:styleId="BodyTextChar">
    <w:name w:val="Body Text Char"/>
    <w:basedOn w:val="DefaultParagraphFont"/>
    <w:link w:val="BodyText"/>
    <w:uiPriority w:val="99"/>
    <w:semiHidden/>
    <w:rsid w:val="00E01770"/>
  </w:style>
  <w:style w:type="paragraph" w:styleId="BalloonText">
    <w:name w:val="Balloon Text"/>
    <w:basedOn w:val="Normal"/>
    <w:link w:val="BalloonTextChar"/>
    <w:uiPriority w:val="99"/>
    <w:semiHidden/>
    <w:unhideWhenUsed/>
    <w:rsid w:val="00971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E0"/>
    <w:rPr>
      <w:rFonts w:ascii="Lucida Grande" w:hAnsi="Lucida Grande" w:cs="Lucida Grande"/>
      <w:sz w:val="18"/>
      <w:szCs w:val="18"/>
    </w:rPr>
  </w:style>
  <w:style w:type="character" w:customStyle="1" w:styleId="Heading3Char">
    <w:name w:val="Heading 3 Char"/>
    <w:basedOn w:val="DefaultParagraphFont"/>
    <w:link w:val="Heading3"/>
    <w:uiPriority w:val="9"/>
    <w:rsid w:val="00A543BB"/>
    <w:rPr>
      <w:rFonts w:ascii="Verdana" w:eastAsiaTheme="majorEastAsia" w:hAnsi="Verdana" w:cstheme="majorBidi"/>
      <w:b/>
      <w:bCs/>
      <w:color w:val="5B9BD5" w:themeColor="accent1"/>
      <w:sz w:val="28"/>
      <w:szCs w:val="26"/>
    </w:rPr>
  </w:style>
  <w:style w:type="paragraph" w:customStyle="1" w:styleId="Body2Text">
    <w:name w:val="Body 2 Text"/>
    <w:basedOn w:val="Body1Text"/>
    <w:autoRedefine/>
    <w:qFormat/>
    <w:rsid w:val="00E52E10"/>
    <w:pPr>
      <w:ind w:left="1080"/>
    </w:pPr>
  </w:style>
  <w:style w:type="paragraph" w:customStyle="1" w:styleId="Body3Text">
    <w:name w:val="Body 3 Text"/>
    <w:basedOn w:val="Body2Text"/>
    <w:autoRedefine/>
    <w:qFormat/>
    <w:rsid w:val="00B551B9"/>
    <w:pPr>
      <w:ind w:left="2160"/>
    </w:pPr>
  </w:style>
  <w:style w:type="paragraph" w:customStyle="1" w:styleId="RFPList">
    <w:name w:val="RFP List"/>
    <w:link w:val="RFPListChar"/>
    <w:autoRedefine/>
    <w:qFormat/>
    <w:rsid w:val="0015587F"/>
    <w:pPr>
      <w:numPr>
        <w:numId w:val="5"/>
      </w:numPr>
      <w:ind w:left="1530" w:hanging="810"/>
      <w:jc w:val="both"/>
    </w:pPr>
    <w:rPr>
      <w:rFonts w:ascii="Verdana" w:hAnsi="Verdana"/>
    </w:rPr>
  </w:style>
  <w:style w:type="paragraph" w:styleId="ListParagraph">
    <w:name w:val="List Paragraph"/>
    <w:basedOn w:val="Normal"/>
    <w:link w:val="ListParagraphChar"/>
    <w:uiPriority w:val="34"/>
    <w:qFormat/>
    <w:rsid w:val="00587181"/>
    <w:pPr>
      <w:ind w:left="720"/>
      <w:contextualSpacing/>
    </w:pPr>
  </w:style>
  <w:style w:type="numbering" w:customStyle="1" w:styleId="RFPNumberedList">
    <w:name w:val="RFP Numbered List"/>
    <w:basedOn w:val="NoList"/>
    <w:uiPriority w:val="99"/>
    <w:rsid w:val="00F62FC1"/>
    <w:pPr>
      <w:numPr>
        <w:numId w:val="1"/>
      </w:numPr>
    </w:pPr>
  </w:style>
  <w:style w:type="character" w:customStyle="1" w:styleId="RFPListChar">
    <w:name w:val="RFP List Char"/>
    <w:basedOn w:val="DefaultParagraphFont"/>
    <w:link w:val="RFPList"/>
    <w:rsid w:val="0015587F"/>
    <w:rPr>
      <w:rFonts w:ascii="Verdana" w:hAnsi="Verdana"/>
    </w:rPr>
  </w:style>
  <w:style w:type="character" w:customStyle="1" w:styleId="Heading4Char">
    <w:name w:val="Heading 4 Char"/>
    <w:basedOn w:val="DefaultParagraphFont"/>
    <w:link w:val="Heading4"/>
    <w:uiPriority w:val="9"/>
    <w:rsid w:val="00235F8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35F8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35F8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35F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5F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5F8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245BC"/>
    <w:rPr>
      <w:sz w:val="18"/>
      <w:szCs w:val="18"/>
    </w:rPr>
  </w:style>
  <w:style w:type="paragraph" w:styleId="CommentText">
    <w:name w:val="annotation text"/>
    <w:basedOn w:val="Normal"/>
    <w:link w:val="CommentTextChar"/>
    <w:uiPriority w:val="99"/>
    <w:semiHidden/>
    <w:unhideWhenUsed/>
    <w:rsid w:val="008245BC"/>
  </w:style>
  <w:style w:type="character" w:customStyle="1" w:styleId="CommentTextChar">
    <w:name w:val="Comment Text Char"/>
    <w:basedOn w:val="DefaultParagraphFont"/>
    <w:link w:val="CommentText"/>
    <w:uiPriority w:val="99"/>
    <w:semiHidden/>
    <w:rsid w:val="008245BC"/>
  </w:style>
  <w:style w:type="paragraph" w:styleId="CommentSubject">
    <w:name w:val="annotation subject"/>
    <w:basedOn w:val="CommentText"/>
    <w:next w:val="CommentText"/>
    <w:link w:val="CommentSubjectChar"/>
    <w:uiPriority w:val="99"/>
    <w:semiHidden/>
    <w:unhideWhenUsed/>
    <w:rsid w:val="008245BC"/>
    <w:rPr>
      <w:b/>
      <w:bCs/>
      <w:sz w:val="20"/>
      <w:szCs w:val="20"/>
    </w:rPr>
  </w:style>
  <w:style w:type="character" w:customStyle="1" w:styleId="CommentSubjectChar">
    <w:name w:val="Comment Subject Char"/>
    <w:basedOn w:val="CommentTextChar"/>
    <w:link w:val="CommentSubject"/>
    <w:uiPriority w:val="99"/>
    <w:semiHidden/>
    <w:rsid w:val="008245BC"/>
    <w:rPr>
      <w:b/>
      <w:bCs/>
      <w:sz w:val="20"/>
      <w:szCs w:val="20"/>
    </w:rPr>
  </w:style>
  <w:style w:type="character" w:customStyle="1" w:styleId="ListParagraphChar">
    <w:name w:val="List Paragraph Char"/>
    <w:basedOn w:val="DefaultParagraphFont"/>
    <w:link w:val="ListParagraph"/>
    <w:uiPriority w:val="34"/>
    <w:rsid w:val="00A83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4A"/>
  </w:style>
  <w:style w:type="paragraph" w:styleId="Heading1">
    <w:name w:val="heading 1"/>
    <w:next w:val="Body1Text"/>
    <w:link w:val="Heading1Char"/>
    <w:autoRedefine/>
    <w:qFormat/>
    <w:rsid w:val="0024608E"/>
    <w:pPr>
      <w:keepNext/>
      <w:keepLines/>
      <w:numPr>
        <w:numId w:val="4"/>
      </w:numPr>
      <w:outlineLvl w:val="0"/>
    </w:pPr>
    <w:rPr>
      <w:rFonts w:ascii="Verdana" w:eastAsiaTheme="majorEastAsia" w:hAnsi="Verdana" w:cstheme="majorBidi"/>
      <w:b/>
      <w:color w:val="000000" w:themeColor="text1"/>
      <w:sz w:val="32"/>
      <w:szCs w:val="32"/>
    </w:rPr>
  </w:style>
  <w:style w:type="paragraph" w:styleId="Heading2">
    <w:name w:val="heading 2"/>
    <w:basedOn w:val="Heading1"/>
    <w:next w:val="Body2Text"/>
    <w:link w:val="Heading2Char"/>
    <w:autoRedefine/>
    <w:uiPriority w:val="9"/>
    <w:unhideWhenUsed/>
    <w:qFormat/>
    <w:rsid w:val="00E164B2"/>
    <w:pPr>
      <w:numPr>
        <w:ilvl w:val="1"/>
      </w:numPr>
      <w:ind w:left="1440" w:hanging="720"/>
      <w:outlineLvl w:val="1"/>
    </w:pPr>
    <w:rPr>
      <w:rFonts w:ascii="Times New Roman" w:hAnsi="Times New Roman" w:cs="Times New Roman"/>
      <w:sz w:val="24"/>
      <w:szCs w:val="24"/>
    </w:rPr>
  </w:style>
  <w:style w:type="paragraph" w:styleId="Heading3">
    <w:name w:val="heading 3"/>
    <w:basedOn w:val="Heading2"/>
    <w:next w:val="Body3Text"/>
    <w:link w:val="Heading3Char"/>
    <w:uiPriority w:val="9"/>
    <w:unhideWhenUsed/>
    <w:qFormat/>
    <w:rsid w:val="00A543BB"/>
    <w:pPr>
      <w:numPr>
        <w:ilvl w:val="2"/>
      </w:numPr>
      <w:tabs>
        <w:tab w:val="left" w:pos="3240"/>
      </w:tabs>
      <w:ind w:left="2664" w:hanging="432"/>
      <w:outlineLvl w:val="2"/>
    </w:pPr>
    <w:rPr>
      <w:bCs/>
      <w:color w:val="5B9BD5" w:themeColor="accent1"/>
    </w:rPr>
  </w:style>
  <w:style w:type="paragraph" w:styleId="Heading4">
    <w:name w:val="heading 4"/>
    <w:basedOn w:val="Normal"/>
    <w:next w:val="Normal"/>
    <w:link w:val="Heading4Char"/>
    <w:uiPriority w:val="9"/>
    <w:unhideWhenUsed/>
    <w:qFormat/>
    <w:rsid w:val="00235F8D"/>
    <w:pPr>
      <w:keepNext/>
      <w:keepLines/>
      <w:numPr>
        <w:ilvl w:val="3"/>
        <w:numId w:val="4"/>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35F8D"/>
    <w:pPr>
      <w:keepNext/>
      <w:keepLines/>
      <w:numPr>
        <w:ilvl w:val="4"/>
        <w:numId w:val="4"/>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35F8D"/>
    <w:pPr>
      <w:keepNext/>
      <w:keepLines/>
      <w:numPr>
        <w:ilvl w:val="5"/>
        <w:numId w:val="4"/>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35F8D"/>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5F8D"/>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5F8D"/>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08E"/>
    <w:rPr>
      <w:rFonts w:ascii="Verdana" w:eastAsiaTheme="majorEastAsia" w:hAnsi="Verdana" w:cstheme="majorBidi"/>
      <w:b/>
      <w:color w:val="000000" w:themeColor="text1"/>
      <w:sz w:val="32"/>
      <w:szCs w:val="32"/>
    </w:rPr>
  </w:style>
  <w:style w:type="paragraph" w:customStyle="1" w:styleId="Body1Text">
    <w:name w:val="Body 1 Text"/>
    <w:basedOn w:val="Normal"/>
    <w:qFormat/>
    <w:rsid w:val="008B55E3"/>
    <w:pPr>
      <w:ind w:left="720"/>
      <w:jc w:val="both"/>
    </w:pPr>
    <w:rPr>
      <w:rFonts w:ascii="Verdana" w:hAnsi="Verdana"/>
    </w:rPr>
  </w:style>
  <w:style w:type="paragraph" w:styleId="TOCHeading">
    <w:name w:val="TOC Heading"/>
    <w:basedOn w:val="Heading1"/>
    <w:next w:val="Normal"/>
    <w:uiPriority w:val="39"/>
    <w:unhideWhenUsed/>
    <w:qFormat/>
    <w:rsid w:val="00320E11"/>
    <w:pPr>
      <w:numPr>
        <w:numId w:val="0"/>
      </w:numPr>
      <w:spacing w:before="480" w:after="480" w:line="276" w:lineRule="auto"/>
      <w:jc w:val="center"/>
      <w:outlineLvl w:val="9"/>
    </w:pPr>
    <w:rPr>
      <w:bCs/>
      <w:szCs w:val="28"/>
    </w:rPr>
  </w:style>
  <w:style w:type="paragraph" w:styleId="TOC1">
    <w:name w:val="toc 1"/>
    <w:basedOn w:val="Normal"/>
    <w:next w:val="Normal"/>
    <w:autoRedefine/>
    <w:uiPriority w:val="39"/>
    <w:unhideWhenUsed/>
    <w:rsid w:val="001C24BD"/>
    <w:pPr>
      <w:tabs>
        <w:tab w:val="left" w:pos="438"/>
        <w:tab w:val="left" w:pos="720"/>
        <w:tab w:val="right" w:leader="dot" w:pos="9350"/>
      </w:tabs>
      <w:spacing w:before="120"/>
    </w:pPr>
    <w:rPr>
      <w:b/>
    </w:rPr>
  </w:style>
  <w:style w:type="character" w:styleId="Hyperlink">
    <w:name w:val="Hyperlink"/>
    <w:basedOn w:val="DefaultParagraphFont"/>
    <w:uiPriority w:val="99"/>
    <w:unhideWhenUsed/>
    <w:rsid w:val="00BB2690"/>
    <w:rPr>
      <w:color w:val="0563C1" w:themeColor="hyperlink"/>
      <w:u w:val="single"/>
    </w:rPr>
  </w:style>
  <w:style w:type="paragraph" w:styleId="TOC2">
    <w:name w:val="toc 2"/>
    <w:basedOn w:val="Normal"/>
    <w:next w:val="Normal"/>
    <w:autoRedefine/>
    <w:uiPriority w:val="39"/>
    <w:unhideWhenUsed/>
    <w:rsid w:val="001C24BD"/>
    <w:pPr>
      <w:tabs>
        <w:tab w:val="left" w:pos="843"/>
        <w:tab w:val="right" w:leader="dot" w:pos="9350"/>
      </w:tabs>
      <w:ind w:left="240"/>
    </w:pPr>
    <w:rPr>
      <w:b/>
      <w:sz w:val="22"/>
      <w:szCs w:val="22"/>
    </w:rPr>
  </w:style>
  <w:style w:type="paragraph" w:styleId="TOC3">
    <w:name w:val="toc 3"/>
    <w:basedOn w:val="Normal"/>
    <w:next w:val="Normal"/>
    <w:autoRedefine/>
    <w:uiPriority w:val="39"/>
    <w:unhideWhenUsed/>
    <w:rsid w:val="00BB2690"/>
    <w:pPr>
      <w:ind w:left="480"/>
    </w:pPr>
    <w:rPr>
      <w:sz w:val="22"/>
      <w:szCs w:val="22"/>
    </w:rPr>
  </w:style>
  <w:style w:type="paragraph" w:styleId="TOC4">
    <w:name w:val="toc 4"/>
    <w:basedOn w:val="Normal"/>
    <w:next w:val="Normal"/>
    <w:autoRedefine/>
    <w:uiPriority w:val="39"/>
    <w:unhideWhenUsed/>
    <w:rsid w:val="00BB2690"/>
    <w:pPr>
      <w:ind w:left="720"/>
    </w:pPr>
    <w:rPr>
      <w:sz w:val="20"/>
      <w:szCs w:val="20"/>
    </w:rPr>
  </w:style>
  <w:style w:type="paragraph" w:styleId="TOC5">
    <w:name w:val="toc 5"/>
    <w:basedOn w:val="Normal"/>
    <w:next w:val="Normal"/>
    <w:autoRedefine/>
    <w:uiPriority w:val="39"/>
    <w:unhideWhenUsed/>
    <w:rsid w:val="00BB2690"/>
    <w:pPr>
      <w:ind w:left="960"/>
    </w:pPr>
    <w:rPr>
      <w:sz w:val="20"/>
      <w:szCs w:val="20"/>
    </w:rPr>
  </w:style>
  <w:style w:type="paragraph" w:styleId="TOC6">
    <w:name w:val="toc 6"/>
    <w:basedOn w:val="Normal"/>
    <w:next w:val="Normal"/>
    <w:autoRedefine/>
    <w:uiPriority w:val="39"/>
    <w:unhideWhenUsed/>
    <w:rsid w:val="00BB2690"/>
    <w:pPr>
      <w:ind w:left="1200"/>
    </w:pPr>
    <w:rPr>
      <w:sz w:val="20"/>
      <w:szCs w:val="20"/>
    </w:rPr>
  </w:style>
  <w:style w:type="paragraph" w:styleId="TOC7">
    <w:name w:val="toc 7"/>
    <w:basedOn w:val="Normal"/>
    <w:next w:val="Normal"/>
    <w:autoRedefine/>
    <w:uiPriority w:val="39"/>
    <w:unhideWhenUsed/>
    <w:rsid w:val="00BB2690"/>
    <w:pPr>
      <w:ind w:left="1440"/>
    </w:pPr>
    <w:rPr>
      <w:sz w:val="20"/>
      <w:szCs w:val="20"/>
    </w:rPr>
  </w:style>
  <w:style w:type="paragraph" w:styleId="TOC8">
    <w:name w:val="toc 8"/>
    <w:basedOn w:val="Normal"/>
    <w:next w:val="Normal"/>
    <w:autoRedefine/>
    <w:uiPriority w:val="39"/>
    <w:unhideWhenUsed/>
    <w:rsid w:val="00BB2690"/>
    <w:pPr>
      <w:ind w:left="1680"/>
    </w:pPr>
    <w:rPr>
      <w:sz w:val="20"/>
      <w:szCs w:val="20"/>
    </w:rPr>
  </w:style>
  <w:style w:type="paragraph" w:styleId="TOC9">
    <w:name w:val="toc 9"/>
    <w:basedOn w:val="Normal"/>
    <w:next w:val="Normal"/>
    <w:autoRedefine/>
    <w:uiPriority w:val="39"/>
    <w:unhideWhenUsed/>
    <w:rsid w:val="00BB2690"/>
    <w:pPr>
      <w:ind w:left="1920"/>
    </w:pPr>
    <w:rPr>
      <w:sz w:val="20"/>
      <w:szCs w:val="20"/>
    </w:rPr>
  </w:style>
  <w:style w:type="paragraph" w:styleId="Header">
    <w:name w:val="header"/>
    <w:basedOn w:val="Normal"/>
    <w:link w:val="HeaderChar"/>
    <w:uiPriority w:val="99"/>
    <w:unhideWhenUsed/>
    <w:rsid w:val="001C611F"/>
    <w:pPr>
      <w:tabs>
        <w:tab w:val="center" w:pos="4680"/>
        <w:tab w:val="right" w:pos="9360"/>
      </w:tabs>
    </w:pPr>
  </w:style>
  <w:style w:type="character" w:customStyle="1" w:styleId="HeaderChar">
    <w:name w:val="Header Char"/>
    <w:basedOn w:val="DefaultParagraphFont"/>
    <w:link w:val="Header"/>
    <w:uiPriority w:val="99"/>
    <w:rsid w:val="001C611F"/>
  </w:style>
  <w:style w:type="paragraph" w:styleId="Footer">
    <w:name w:val="footer"/>
    <w:basedOn w:val="Normal"/>
    <w:link w:val="FooterChar"/>
    <w:uiPriority w:val="99"/>
    <w:unhideWhenUsed/>
    <w:rsid w:val="001C611F"/>
    <w:pPr>
      <w:tabs>
        <w:tab w:val="center" w:pos="4680"/>
        <w:tab w:val="right" w:pos="9360"/>
      </w:tabs>
    </w:pPr>
  </w:style>
  <w:style w:type="character" w:customStyle="1" w:styleId="FooterChar">
    <w:name w:val="Footer Char"/>
    <w:basedOn w:val="DefaultParagraphFont"/>
    <w:link w:val="Footer"/>
    <w:uiPriority w:val="99"/>
    <w:rsid w:val="001C611F"/>
  </w:style>
  <w:style w:type="character" w:styleId="PageNumber">
    <w:name w:val="page number"/>
    <w:basedOn w:val="DefaultParagraphFont"/>
    <w:uiPriority w:val="99"/>
    <w:semiHidden/>
    <w:unhideWhenUsed/>
    <w:rsid w:val="001C611F"/>
  </w:style>
  <w:style w:type="character" w:customStyle="1" w:styleId="Heading2Char">
    <w:name w:val="Heading 2 Char"/>
    <w:basedOn w:val="DefaultParagraphFont"/>
    <w:link w:val="Heading2"/>
    <w:uiPriority w:val="9"/>
    <w:rsid w:val="00E164B2"/>
    <w:rPr>
      <w:rFonts w:ascii="Times New Roman" w:eastAsiaTheme="majorEastAsia" w:hAnsi="Times New Roman" w:cs="Times New Roman"/>
      <w:b/>
      <w:color w:val="2E74B5" w:themeColor="accent1" w:themeShade="BF"/>
    </w:rPr>
  </w:style>
  <w:style w:type="paragraph" w:customStyle="1" w:styleId="SubTitle2">
    <w:name w:val="Sub Title 2"/>
    <w:basedOn w:val="BodyText"/>
    <w:rsid w:val="00E01770"/>
    <w:pPr>
      <w:autoSpaceDE w:val="0"/>
      <w:autoSpaceDN w:val="0"/>
      <w:adjustRightInd w:val="0"/>
      <w:spacing w:after="1080"/>
      <w:ind w:left="720"/>
      <w:jc w:val="both"/>
    </w:pPr>
    <w:rPr>
      <w:rFonts w:ascii="Verdana" w:eastAsia="Times New Roman" w:hAnsi="Verdana" w:cs="Tahoma"/>
      <w:szCs w:val="20"/>
    </w:rPr>
  </w:style>
  <w:style w:type="paragraph" w:customStyle="1" w:styleId="SubTitle3">
    <w:name w:val="Sub Title 3"/>
    <w:basedOn w:val="Normal"/>
    <w:rsid w:val="00E01770"/>
    <w:pPr>
      <w:autoSpaceDE w:val="0"/>
      <w:autoSpaceDN w:val="0"/>
      <w:adjustRightInd w:val="0"/>
      <w:ind w:left="720"/>
      <w:jc w:val="right"/>
    </w:pPr>
    <w:rPr>
      <w:rFonts w:ascii="Verdana" w:eastAsia="Times New Roman" w:hAnsi="Verdana" w:cs="Tahoma"/>
      <w:color w:val="993300"/>
      <w:sz w:val="20"/>
      <w:szCs w:val="20"/>
    </w:rPr>
  </w:style>
  <w:style w:type="paragraph" w:customStyle="1" w:styleId="StyleHeading124ptBoldOrangeRightAfter12ptTop">
    <w:name w:val="Style Heading 1 + 24 pt Bold Orange Right After:  12 pt Top: (..."/>
    <w:basedOn w:val="BodyText"/>
    <w:autoRedefine/>
    <w:rsid w:val="00E01770"/>
    <w:pPr>
      <w:pBdr>
        <w:top w:val="single" w:sz="24" w:space="1" w:color="333333"/>
      </w:pBdr>
      <w:autoSpaceDE w:val="0"/>
      <w:autoSpaceDN w:val="0"/>
      <w:adjustRightInd w:val="0"/>
      <w:spacing w:after="1440"/>
      <w:jc w:val="right"/>
    </w:pPr>
    <w:rPr>
      <w:rFonts w:ascii="Verdana" w:eastAsia="Times New Roman" w:hAnsi="Verdana" w:cs="Tahoma"/>
      <w:b/>
      <w:bCs/>
      <w:color w:val="808080" w:themeColor="background1" w:themeShade="80"/>
      <w:sz w:val="48"/>
      <w:szCs w:val="20"/>
    </w:rPr>
  </w:style>
  <w:style w:type="paragraph" w:customStyle="1" w:styleId="StyleSub-Title1VioletTopSinglesolidlineViolet1pt">
    <w:name w:val="Style Sub-Title 1 + Violet Top: (Single solid line Violet  1 pt ..."/>
    <w:basedOn w:val="BodyText"/>
    <w:rsid w:val="00E01770"/>
    <w:pPr>
      <w:pBdr>
        <w:top w:val="single" w:sz="8" w:space="0" w:color="333333"/>
      </w:pBdr>
      <w:autoSpaceDE w:val="0"/>
      <w:autoSpaceDN w:val="0"/>
      <w:adjustRightInd w:val="0"/>
      <w:jc w:val="right"/>
    </w:pPr>
    <w:rPr>
      <w:rFonts w:ascii="Verdana" w:eastAsia="Times New Roman" w:hAnsi="Verdana" w:cs="Tahoma"/>
      <w:color w:val="808080"/>
      <w:sz w:val="20"/>
      <w:szCs w:val="20"/>
    </w:rPr>
  </w:style>
  <w:style w:type="paragraph" w:styleId="BodyText">
    <w:name w:val="Body Text"/>
    <w:basedOn w:val="Normal"/>
    <w:link w:val="BodyTextChar"/>
    <w:uiPriority w:val="99"/>
    <w:semiHidden/>
    <w:unhideWhenUsed/>
    <w:rsid w:val="00E01770"/>
    <w:pPr>
      <w:spacing w:after="120"/>
    </w:pPr>
  </w:style>
  <w:style w:type="character" w:customStyle="1" w:styleId="BodyTextChar">
    <w:name w:val="Body Text Char"/>
    <w:basedOn w:val="DefaultParagraphFont"/>
    <w:link w:val="BodyText"/>
    <w:uiPriority w:val="99"/>
    <w:semiHidden/>
    <w:rsid w:val="00E01770"/>
  </w:style>
  <w:style w:type="paragraph" w:styleId="BalloonText">
    <w:name w:val="Balloon Text"/>
    <w:basedOn w:val="Normal"/>
    <w:link w:val="BalloonTextChar"/>
    <w:uiPriority w:val="99"/>
    <w:semiHidden/>
    <w:unhideWhenUsed/>
    <w:rsid w:val="00971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E0"/>
    <w:rPr>
      <w:rFonts w:ascii="Lucida Grande" w:hAnsi="Lucida Grande" w:cs="Lucida Grande"/>
      <w:sz w:val="18"/>
      <w:szCs w:val="18"/>
    </w:rPr>
  </w:style>
  <w:style w:type="character" w:customStyle="1" w:styleId="Heading3Char">
    <w:name w:val="Heading 3 Char"/>
    <w:basedOn w:val="DefaultParagraphFont"/>
    <w:link w:val="Heading3"/>
    <w:uiPriority w:val="9"/>
    <w:rsid w:val="00A543BB"/>
    <w:rPr>
      <w:rFonts w:ascii="Verdana" w:eastAsiaTheme="majorEastAsia" w:hAnsi="Verdana" w:cstheme="majorBidi"/>
      <w:b/>
      <w:bCs/>
      <w:color w:val="5B9BD5" w:themeColor="accent1"/>
      <w:sz w:val="28"/>
      <w:szCs w:val="26"/>
    </w:rPr>
  </w:style>
  <w:style w:type="paragraph" w:customStyle="1" w:styleId="Body2Text">
    <w:name w:val="Body 2 Text"/>
    <w:basedOn w:val="Body1Text"/>
    <w:autoRedefine/>
    <w:qFormat/>
    <w:rsid w:val="00E52E10"/>
    <w:pPr>
      <w:ind w:left="1080"/>
    </w:pPr>
  </w:style>
  <w:style w:type="paragraph" w:customStyle="1" w:styleId="Body3Text">
    <w:name w:val="Body 3 Text"/>
    <w:basedOn w:val="Body2Text"/>
    <w:autoRedefine/>
    <w:qFormat/>
    <w:rsid w:val="00B551B9"/>
    <w:pPr>
      <w:ind w:left="2160"/>
    </w:pPr>
  </w:style>
  <w:style w:type="paragraph" w:customStyle="1" w:styleId="RFPList">
    <w:name w:val="RFP List"/>
    <w:link w:val="RFPListChar"/>
    <w:autoRedefine/>
    <w:qFormat/>
    <w:rsid w:val="0015587F"/>
    <w:pPr>
      <w:numPr>
        <w:numId w:val="5"/>
      </w:numPr>
      <w:ind w:left="1530" w:hanging="810"/>
      <w:jc w:val="both"/>
    </w:pPr>
    <w:rPr>
      <w:rFonts w:ascii="Verdana" w:hAnsi="Verdana"/>
    </w:rPr>
  </w:style>
  <w:style w:type="paragraph" w:styleId="ListParagraph">
    <w:name w:val="List Paragraph"/>
    <w:basedOn w:val="Normal"/>
    <w:link w:val="ListParagraphChar"/>
    <w:uiPriority w:val="34"/>
    <w:qFormat/>
    <w:rsid w:val="00587181"/>
    <w:pPr>
      <w:ind w:left="720"/>
      <w:contextualSpacing/>
    </w:pPr>
  </w:style>
  <w:style w:type="numbering" w:customStyle="1" w:styleId="RFPNumberedList">
    <w:name w:val="RFP Numbered List"/>
    <w:basedOn w:val="NoList"/>
    <w:uiPriority w:val="99"/>
    <w:rsid w:val="00F62FC1"/>
    <w:pPr>
      <w:numPr>
        <w:numId w:val="1"/>
      </w:numPr>
    </w:pPr>
  </w:style>
  <w:style w:type="character" w:customStyle="1" w:styleId="RFPListChar">
    <w:name w:val="RFP List Char"/>
    <w:basedOn w:val="DefaultParagraphFont"/>
    <w:link w:val="RFPList"/>
    <w:rsid w:val="0015587F"/>
    <w:rPr>
      <w:rFonts w:ascii="Verdana" w:hAnsi="Verdana"/>
    </w:rPr>
  </w:style>
  <w:style w:type="character" w:customStyle="1" w:styleId="Heading4Char">
    <w:name w:val="Heading 4 Char"/>
    <w:basedOn w:val="DefaultParagraphFont"/>
    <w:link w:val="Heading4"/>
    <w:uiPriority w:val="9"/>
    <w:rsid w:val="00235F8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35F8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35F8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35F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5F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5F8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245BC"/>
    <w:rPr>
      <w:sz w:val="18"/>
      <w:szCs w:val="18"/>
    </w:rPr>
  </w:style>
  <w:style w:type="paragraph" w:styleId="CommentText">
    <w:name w:val="annotation text"/>
    <w:basedOn w:val="Normal"/>
    <w:link w:val="CommentTextChar"/>
    <w:uiPriority w:val="99"/>
    <w:semiHidden/>
    <w:unhideWhenUsed/>
    <w:rsid w:val="008245BC"/>
  </w:style>
  <w:style w:type="character" w:customStyle="1" w:styleId="CommentTextChar">
    <w:name w:val="Comment Text Char"/>
    <w:basedOn w:val="DefaultParagraphFont"/>
    <w:link w:val="CommentText"/>
    <w:uiPriority w:val="99"/>
    <w:semiHidden/>
    <w:rsid w:val="008245BC"/>
  </w:style>
  <w:style w:type="paragraph" w:styleId="CommentSubject">
    <w:name w:val="annotation subject"/>
    <w:basedOn w:val="CommentText"/>
    <w:next w:val="CommentText"/>
    <w:link w:val="CommentSubjectChar"/>
    <w:uiPriority w:val="99"/>
    <w:semiHidden/>
    <w:unhideWhenUsed/>
    <w:rsid w:val="008245BC"/>
    <w:rPr>
      <w:b/>
      <w:bCs/>
      <w:sz w:val="20"/>
      <w:szCs w:val="20"/>
    </w:rPr>
  </w:style>
  <w:style w:type="character" w:customStyle="1" w:styleId="CommentSubjectChar">
    <w:name w:val="Comment Subject Char"/>
    <w:basedOn w:val="CommentTextChar"/>
    <w:link w:val="CommentSubject"/>
    <w:uiPriority w:val="99"/>
    <w:semiHidden/>
    <w:rsid w:val="008245BC"/>
    <w:rPr>
      <w:b/>
      <w:bCs/>
      <w:sz w:val="20"/>
      <w:szCs w:val="20"/>
    </w:rPr>
  </w:style>
  <w:style w:type="character" w:customStyle="1" w:styleId="ListParagraphChar">
    <w:name w:val="List Paragraph Char"/>
    <w:basedOn w:val="DefaultParagraphFont"/>
    <w:link w:val="ListParagraph"/>
    <w:uiPriority w:val="34"/>
    <w:rsid w:val="00A8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08807">
      <w:bodyDiv w:val="1"/>
      <w:marLeft w:val="0"/>
      <w:marRight w:val="0"/>
      <w:marTop w:val="0"/>
      <w:marBottom w:val="0"/>
      <w:divBdr>
        <w:top w:val="none" w:sz="0" w:space="0" w:color="auto"/>
        <w:left w:val="none" w:sz="0" w:space="0" w:color="auto"/>
        <w:bottom w:val="none" w:sz="0" w:space="0" w:color="auto"/>
        <w:right w:val="none" w:sz="0" w:space="0" w:color="auto"/>
      </w:divBdr>
      <w:divsChild>
        <w:div w:id="538200681">
          <w:marLeft w:val="0"/>
          <w:marRight w:val="0"/>
          <w:marTop w:val="0"/>
          <w:marBottom w:val="0"/>
          <w:divBdr>
            <w:top w:val="none" w:sz="0" w:space="0" w:color="auto"/>
            <w:left w:val="none" w:sz="0" w:space="0" w:color="auto"/>
            <w:bottom w:val="none" w:sz="0" w:space="0" w:color="auto"/>
            <w:right w:val="none" w:sz="0" w:space="0" w:color="auto"/>
          </w:divBdr>
          <w:divsChild>
            <w:div w:id="9801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7272">
      <w:bodyDiv w:val="1"/>
      <w:marLeft w:val="0"/>
      <w:marRight w:val="0"/>
      <w:marTop w:val="0"/>
      <w:marBottom w:val="0"/>
      <w:divBdr>
        <w:top w:val="none" w:sz="0" w:space="0" w:color="auto"/>
        <w:left w:val="none" w:sz="0" w:space="0" w:color="auto"/>
        <w:bottom w:val="none" w:sz="0" w:space="0" w:color="auto"/>
        <w:right w:val="none" w:sz="0" w:space="0" w:color="auto"/>
      </w:divBdr>
    </w:div>
    <w:div w:id="1015885298">
      <w:bodyDiv w:val="1"/>
      <w:marLeft w:val="0"/>
      <w:marRight w:val="0"/>
      <w:marTop w:val="0"/>
      <w:marBottom w:val="0"/>
      <w:divBdr>
        <w:top w:val="none" w:sz="0" w:space="0" w:color="auto"/>
        <w:left w:val="none" w:sz="0" w:space="0" w:color="auto"/>
        <w:bottom w:val="none" w:sz="0" w:space="0" w:color="auto"/>
        <w:right w:val="none" w:sz="0" w:space="0" w:color="auto"/>
      </w:divBdr>
      <w:divsChild>
        <w:div w:id="2040622268">
          <w:marLeft w:val="0"/>
          <w:marRight w:val="0"/>
          <w:marTop w:val="0"/>
          <w:marBottom w:val="0"/>
          <w:divBdr>
            <w:top w:val="none" w:sz="0" w:space="0" w:color="auto"/>
            <w:left w:val="none" w:sz="0" w:space="0" w:color="auto"/>
            <w:bottom w:val="none" w:sz="0" w:space="0" w:color="auto"/>
            <w:right w:val="none" w:sz="0" w:space="0" w:color="auto"/>
          </w:divBdr>
        </w:div>
        <w:div w:id="254558860">
          <w:marLeft w:val="0"/>
          <w:marRight w:val="0"/>
          <w:marTop w:val="0"/>
          <w:marBottom w:val="0"/>
          <w:divBdr>
            <w:top w:val="none" w:sz="0" w:space="0" w:color="auto"/>
            <w:left w:val="none" w:sz="0" w:space="0" w:color="auto"/>
            <w:bottom w:val="none" w:sz="0" w:space="0" w:color="auto"/>
            <w:right w:val="none" w:sz="0" w:space="0" w:color="auto"/>
          </w:divBdr>
        </w:div>
        <w:div w:id="583881434">
          <w:marLeft w:val="0"/>
          <w:marRight w:val="0"/>
          <w:marTop w:val="0"/>
          <w:marBottom w:val="0"/>
          <w:divBdr>
            <w:top w:val="none" w:sz="0" w:space="0" w:color="auto"/>
            <w:left w:val="none" w:sz="0" w:space="0" w:color="auto"/>
            <w:bottom w:val="none" w:sz="0" w:space="0" w:color="auto"/>
            <w:right w:val="none" w:sz="0" w:space="0" w:color="auto"/>
          </w:divBdr>
        </w:div>
        <w:div w:id="205064388">
          <w:marLeft w:val="0"/>
          <w:marRight w:val="0"/>
          <w:marTop w:val="0"/>
          <w:marBottom w:val="0"/>
          <w:divBdr>
            <w:top w:val="none" w:sz="0" w:space="0" w:color="auto"/>
            <w:left w:val="none" w:sz="0" w:space="0" w:color="auto"/>
            <w:bottom w:val="none" w:sz="0" w:space="0" w:color="auto"/>
            <w:right w:val="none" w:sz="0" w:space="0" w:color="auto"/>
          </w:divBdr>
        </w:div>
        <w:div w:id="1453866410">
          <w:marLeft w:val="0"/>
          <w:marRight w:val="0"/>
          <w:marTop w:val="0"/>
          <w:marBottom w:val="0"/>
          <w:divBdr>
            <w:top w:val="none" w:sz="0" w:space="0" w:color="auto"/>
            <w:left w:val="none" w:sz="0" w:space="0" w:color="auto"/>
            <w:bottom w:val="none" w:sz="0" w:space="0" w:color="auto"/>
            <w:right w:val="none" w:sz="0" w:space="0" w:color="auto"/>
          </w:divBdr>
        </w:div>
      </w:divsChild>
    </w:div>
    <w:div w:id="1227453149">
      <w:bodyDiv w:val="1"/>
      <w:marLeft w:val="0"/>
      <w:marRight w:val="0"/>
      <w:marTop w:val="0"/>
      <w:marBottom w:val="0"/>
      <w:divBdr>
        <w:top w:val="none" w:sz="0" w:space="0" w:color="auto"/>
        <w:left w:val="none" w:sz="0" w:space="0" w:color="auto"/>
        <w:bottom w:val="none" w:sz="0" w:space="0" w:color="auto"/>
        <w:right w:val="none" w:sz="0" w:space="0" w:color="auto"/>
      </w:divBdr>
      <w:divsChild>
        <w:div w:id="280768182">
          <w:marLeft w:val="720"/>
          <w:marRight w:val="0"/>
          <w:marTop w:val="0"/>
          <w:marBottom w:val="0"/>
          <w:divBdr>
            <w:top w:val="none" w:sz="0" w:space="0" w:color="auto"/>
            <w:left w:val="none" w:sz="0" w:space="0" w:color="auto"/>
            <w:bottom w:val="none" w:sz="0" w:space="0" w:color="auto"/>
            <w:right w:val="none" w:sz="0" w:space="0" w:color="auto"/>
          </w:divBdr>
        </w:div>
        <w:div w:id="603340697">
          <w:marLeft w:val="720"/>
          <w:marRight w:val="0"/>
          <w:marTop w:val="0"/>
          <w:marBottom w:val="0"/>
          <w:divBdr>
            <w:top w:val="none" w:sz="0" w:space="0" w:color="auto"/>
            <w:left w:val="none" w:sz="0" w:space="0" w:color="auto"/>
            <w:bottom w:val="none" w:sz="0" w:space="0" w:color="auto"/>
            <w:right w:val="none" w:sz="0" w:space="0" w:color="auto"/>
          </w:divBdr>
        </w:div>
        <w:div w:id="1926567909">
          <w:marLeft w:val="720"/>
          <w:marRight w:val="0"/>
          <w:marTop w:val="0"/>
          <w:marBottom w:val="0"/>
          <w:divBdr>
            <w:top w:val="none" w:sz="0" w:space="0" w:color="auto"/>
            <w:left w:val="none" w:sz="0" w:space="0" w:color="auto"/>
            <w:bottom w:val="none" w:sz="0" w:space="0" w:color="auto"/>
            <w:right w:val="none" w:sz="0" w:space="0" w:color="auto"/>
          </w:divBdr>
        </w:div>
        <w:div w:id="1205218252">
          <w:marLeft w:val="720"/>
          <w:marRight w:val="0"/>
          <w:marTop w:val="0"/>
          <w:marBottom w:val="0"/>
          <w:divBdr>
            <w:top w:val="none" w:sz="0" w:space="0" w:color="auto"/>
            <w:left w:val="none" w:sz="0" w:space="0" w:color="auto"/>
            <w:bottom w:val="none" w:sz="0" w:space="0" w:color="auto"/>
            <w:right w:val="none" w:sz="0" w:space="0" w:color="auto"/>
          </w:divBdr>
        </w:div>
      </w:divsChild>
    </w:div>
    <w:div w:id="1591163717">
      <w:bodyDiv w:val="1"/>
      <w:marLeft w:val="0"/>
      <w:marRight w:val="0"/>
      <w:marTop w:val="0"/>
      <w:marBottom w:val="0"/>
      <w:divBdr>
        <w:top w:val="none" w:sz="0" w:space="0" w:color="auto"/>
        <w:left w:val="none" w:sz="0" w:space="0" w:color="auto"/>
        <w:bottom w:val="none" w:sz="0" w:space="0" w:color="auto"/>
        <w:right w:val="none" w:sz="0" w:space="0" w:color="auto"/>
      </w:divBdr>
    </w:div>
    <w:div w:id="1753618763">
      <w:bodyDiv w:val="1"/>
      <w:marLeft w:val="0"/>
      <w:marRight w:val="0"/>
      <w:marTop w:val="0"/>
      <w:marBottom w:val="0"/>
      <w:divBdr>
        <w:top w:val="none" w:sz="0" w:space="0" w:color="auto"/>
        <w:left w:val="none" w:sz="0" w:space="0" w:color="auto"/>
        <w:bottom w:val="none" w:sz="0" w:space="0" w:color="auto"/>
        <w:right w:val="none" w:sz="0" w:space="0" w:color="auto"/>
      </w:divBdr>
    </w:div>
    <w:div w:id="2125805623">
      <w:bodyDiv w:val="1"/>
      <w:marLeft w:val="0"/>
      <w:marRight w:val="0"/>
      <w:marTop w:val="0"/>
      <w:marBottom w:val="0"/>
      <w:divBdr>
        <w:top w:val="none" w:sz="0" w:space="0" w:color="auto"/>
        <w:left w:val="none" w:sz="0" w:space="0" w:color="auto"/>
        <w:bottom w:val="none" w:sz="0" w:space="0" w:color="auto"/>
        <w:right w:val="none" w:sz="0" w:space="0" w:color="auto"/>
      </w:divBdr>
      <w:divsChild>
        <w:div w:id="1959876169">
          <w:marLeft w:val="0"/>
          <w:marRight w:val="0"/>
          <w:marTop w:val="0"/>
          <w:marBottom w:val="0"/>
          <w:divBdr>
            <w:top w:val="none" w:sz="0" w:space="0" w:color="auto"/>
            <w:left w:val="none" w:sz="0" w:space="0" w:color="auto"/>
            <w:bottom w:val="none" w:sz="0" w:space="0" w:color="auto"/>
            <w:right w:val="none" w:sz="0" w:space="0" w:color="auto"/>
          </w:divBdr>
        </w:div>
        <w:div w:id="462043954">
          <w:marLeft w:val="0"/>
          <w:marRight w:val="0"/>
          <w:marTop w:val="0"/>
          <w:marBottom w:val="0"/>
          <w:divBdr>
            <w:top w:val="none" w:sz="0" w:space="0" w:color="auto"/>
            <w:left w:val="none" w:sz="0" w:space="0" w:color="auto"/>
            <w:bottom w:val="none" w:sz="0" w:space="0" w:color="auto"/>
            <w:right w:val="none" w:sz="0" w:space="0" w:color="auto"/>
          </w:divBdr>
          <w:divsChild>
            <w:div w:id="1333678548">
              <w:marLeft w:val="0"/>
              <w:marRight w:val="0"/>
              <w:marTop w:val="0"/>
              <w:marBottom w:val="0"/>
              <w:divBdr>
                <w:top w:val="none" w:sz="0" w:space="0" w:color="auto"/>
                <w:left w:val="none" w:sz="0" w:space="0" w:color="auto"/>
                <w:bottom w:val="none" w:sz="0" w:space="0" w:color="auto"/>
                <w:right w:val="none" w:sz="0" w:space="0" w:color="auto"/>
              </w:divBdr>
            </w:div>
            <w:div w:id="15979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TSourcing@nyumc.org" TargetMode="External"/><Relationship Id="rId18" Type="http://schemas.openxmlformats.org/officeDocument/2006/relationships/diagramColors" Target="diagrams/colors1.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TSourcing@nyumc.org" TargetMode="External"/><Relationship Id="rId22" Type="http://schemas.openxmlformats.org/officeDocument/2006/relationships/footer" Target="footer2.xml"/><Relationship Id="rId27"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FDF950-A312-C247-987E-87DD5B0AAD34}" type="doc">
      <dgm:prSet loTypeId="urn:microsoft.com/office/officeart/2005/8/layout/chevron1" loCatId="" qsTypeId="urn:microsoft.com/office/officeart/2005/8/quickstyle/simple4" qsCatId="simple" csTypeId="urn:microsoft.com/office/officeart/2005/8/colors/accent1_2" csCatId="accent1" phldr="1"/>
      <dgm:spPr/>
      <dgm:t>
        <a:bodyPr/>
        <a:lstStyle/>
        <a:p>
          <a:endParaRPr lang="en-US"/>
        </a:p>
      </dgm:t>
    </dgm:pt>
    <dgm:pt modelId="{A8551B89-3D5F-3F43-A461-BAF1E5E7E4C7}">
      <dgm:prSet phldrT="[Text]"/>
      <dgm:spPr/>
      <dgm:t>
        <a:bodyPr/>
        <a:lstStyle/>
        <a:p>
          <a:r>
            <a:rPr lang="en-US"/>
            <a:t>Implementation</a:t>
          </a:r>
        </a:p>
      </dgm:t>
    </dgm:pt>
    <dgm:pt modelId="{02C441D1-9BA9-7843-93F1-817CB093669C}" type="parTrans" cxnId="{2932BC9B-BEE2-974A-A010-B60A99267D22}">
      <dgm:prSet/>
      <dgm:spPr/>
      <dgm:t>
        <a:bodyPr/>
        <a:lstStyle/>
        <a:p>
          <a:endParaRPr lang="en-US"/>
        </a:p>
      </dgm:t>
    </dgm:pt>
    <dgm:pt modelId="{B055DAEA-6B4B-404A-9E0F-A70F5F19A254}" type="sibTrans" cxnId="{2932BC9B-BEE2-974A-A010-B60A99267D22}">
      <dgm:prSet/>
      <dgm:spPr/>
      <dgm:t>
        <a:bodyPr/>
        <a:lstStyle/>
        <a:p>
          <a:endParaRPr lang="en-US"/>
        </a:p>
      </dgm:t>
    </dgm:pt>
    <dgm:pt modelId="{A67F5F7C-3839-477F-ACE1-E70C8DCBBC44}">
      <dgm:prSet phldrT="[Text]"/>
      <dgm:spPr/>
      <dgm:t>
        <a:bodyPr/>
        <a:lstStyle/>
        <a:p>
          <a:r>
            <a:rPr lang="en-US"/>
            <a:t>TBD </a:t>
          </a:r>
        </a:p>
      </dgm:t>
    </dgm:pt>
    <dgm:pt modelId="{A1D49C62-1151-4AE4-9048-DF2F273E5CC4}" type="parTrans" cxnId="{B8FB7887-57AA-4D9E-A59D-1427D50B9671}">
      <dgm:prSet/>
      <dgm:spPr/>
      <dgm:t>
        <a:bodyPr/>
        <a:lstStyle/>
        <a:p>
          <a:endParaRPr lang="en-US"/>
        </a:p>
      </dgm:t>
    </dgm:pt>
    <dgm:pt modelId="{B352D229-467E-4CC2-A803-E3CE98C016F8}" type="sibTrans" cxnId="{B8FB7887-57AA-4D9E-A59D-1427D50B9671}">
      <dgm:prSet/>
      <dgm:spPr/>
      <dgm:t>
        <a:bodyPr/>
        <a:lstStyle/>
        <a:p>
          <a:endParaRPr lang="en-US"/>
        </a:p>
      </dgm:t>
    </dgm:pt>
    <dgm:pt modelId="{BAB031F9-A0D5-4A19-B6E6-FAB9F51B1BD4}">
      <dgm:prSet phldrT="[Text]"/>
      <dgm:spPr/>
      <dgm:t>
        <a:bodyPr/>
        <a:lstStyle/>
        <a:p>
          <a:r>
            <a:rPr lang="en-US"/>
            <a:t>Acceptance Testing</a:t>
          </a:r>
        </a:p>
      </dgm:t>
    </dgm:pt>
    <dgm:pt modelId="{EB8D7B9C-A3BC-4A0F-832A-6F742369AE32}" type="parTrans" cxnId="{C3E46252-E904-496E-9C38-055979B12351}">
      <dgm:prSet/>
      <dgm:spPr/>
      <dgm:t>
        <a:bodyPr/>
        <a:lstStyle/>
        <a:p>
          <a:endParaRPr lang="en-US"/>
        </a:p>
      </dgm:t>
    </dgm:pt>
    <dgm:pt modelId="{67A458E6-E3BC-4A00-A9F2-9412D1CDBB09}" type="sibTrans" cxnId="{C3E46252-E904-496E-9C38-055979B12351}">
      <dgm:prSet/>
      <dgm:spPr/>
      <dgm:t>
        <a:bodyPr/>
        <a:lstStyle/>
        <a:p>
          <a:endParaRPr lang="en-US"/>
        </a:p>
      </dgm:t>
    </dgm:pt>
    <dgm:pt modelId="{2C359D0F-1251-4681-9C87-ED62F4319A6B}">
      <dgm:prSet phldrT="[Text]"/>
      <dgm:spPr/>
      <dgm:t>
        <a:bodyPr/>
        <a:lstStyle/>
        <a:p>
          <a:r>
            <a:rPr lang="en-US"/>
            <a:t>Go-Live</a:t>
          </a:r>
        </a:p>
      </dgm:t>
    </dgm:pt>
    <dgm:pt modelId="{F78D6BEB-F184-467F-B675-8383653F9100}" type="parTrans" cxnId="{1A98ABE1-ACB4-4C0B-81F0-F44CF9300D15}">
      <dgm:prSet/>
      <dgm:spPr/>
      <dgm:t>
        <a:bodyPr/>
        <a:lstStyle/>
        <a:p>
          <a:endParaRPr lang="en-US"/>
        </a:p>
      </dgm:t>
    </dgm:pt>
    <dgm:pt modelId="{3EB53B85-B75E-4BD5-A893-B20EEF183CD3}" type="sibTrans" cxnId="{1A98ABE1-ACB4-4C0B-81F0-F44CF9300D15}">
      <dgm:prSet/>
      <dgm:spPr/>
      <dgm:t>
        <a:bodyPr/>
        <a:lstStyle/>
        <a:p>
          <a:endParaRPr lang="en-US"/>
        </a:p>
      </dgm:t>
    </dgm:pt>
    <dgm:pt modelId="{711ACC8D-973D-F241-BBCC-B8FA8427A0ED}">
      <dgm:prSet phldrT="[Text]"/>
      <dgm:spPr/>
      <dgm:t>
        <a:bodyPr/>
        <a:lstStyle/>
        <a:p>
          <a:r>
            <a:rPr lang="en-US"/>
            <a:t>August and September 2017 </a:t>
          </a:r>
        </a:p>
      </dgm:t>
    </dgm:pt>
    <dgm:pt modelId="{CBB2E17D-393C-734A-B3F9-21649DA6B12C}" type="parTrans" cxnId="{525EF23F-DBEB-854B-9EB4-FCFA920BB629}">
      <dgm:prSet/>
      <dgm:spPr/>
      <dgm:t>
        <a:bodyPr/>
        <a:lstStyle/>
        <a:p>
          <a:endParaRPr lang="en-US"/>
        </a:p>
      </dgm:t>
    </dgm:pt>
    <dgm:pt modelId="{5FFE2B9B-B7A6-9F4C-9960-AF033F645799}" type="sibTrans" cxnId="{525EF23F-DBEB-854B-9EB4-FCFA920BB629}">
      <dgm:prSet/>
      <dgm:spPr/>
      <dgm:t>
        <a:bodyPr/>
        <a:lstStyle/>
        <a:p>
          <a:endParaRPr lang="en-US"/>
        </a:p>
      </dgm:t>
    </dgm:pt>
    <dgm:pt modelId="{0174A94F-CC08-BB42-B4AE-156A1714F2D5}" type="pres">
      <dgm:prSet presAssocID="{ADFDF950-A312-C247-987E-87DD5B0AAD34}" presName="Name0" presStyleCnt="0">
        <dgm:presLayoutVars>
          <dgm:dir/>
          <dgm:animLvl val="lvl"/>
          <dgm:resizeHandles val="exact"/>
        </dgm:presLayoutVars>
      </dgm:prSet>
      <dgm:spPr/>
      <dgm:t>
        <a:bodyPr/>
        <a:lstStyle/>
        <a:p>
          <a:endParaRPr lang="en-US"/>
        </a:p>
      </dgm:t>
    </dgm:pt>
    <dgm:pt modelId="{2D4E282D-4705-E64C-9E5B-4ACF00896FFD}" type="pres">
      <dgm:prSet presAssocID="{711ACC8D-973D-F241-BBCC-B8FA8427A0ED}" presName="composite" presStyleCnt="0"/>
      <dgm:spPr/>
    </dgm:pt>
    <dgm:pt modelId="{D9898904-34E9-6A4F-916D-BE19B3134930}" type="pres">
      <dgm:prSet presAssocID="{711ACC8D-973D-F241-BBCC-B8FA8427A0ED}" presName="parTx" presStyleLbl="node1" presStyleIdx="0" presStyleCnt="2">
        <dgm:presLayoutVars>
          <dgm:chMax val="0"/>
          <dgm:chPref val="0"/>
          <dgm:bulletEnabled val="1"/>
        </dgm:presLayoutVars>
      </dgm:prSet>
      <dgm:spPr/>
      <dgm:t>
        <a:bodyPr/>
        <a:lstStyle/>
        <a:p>
          <a:endParaRPr lang="en-US"/>
        </a:p>
      </dgm:t>
    </dgm:pt>
    <dgm:pt modelId="{FE89632A-D272-D74D-8FE6-5556CD61E64F}" type="pres">
      <dgm:prSet presAssocID="{711ACC8D-973D-F241-BBCC-B8FA8427A0ED}" presName="desTx" presStyleLbl="revTx" presStyleIdx="0" presStyleCnt="2">
        <dgm:presLayoutVars>
          <dgm:bulletEnabled val="1"/>
        </dgm:presLayoutVars>
      </dgm:prSet>
      <dgm:spPr/>
      <dgm:t>
        <a:bodyPr/>
        <a:lstStyle/>
        <a:p>
          <a:endParaRPr lang="en-US"/>
        </a:p>
      </dgm:t>
    </dgm:pt>
    <dgm:pt modelId="{DEB8B59C-2E9B-FA4A-9614-2D06BA6A4465}" type="pres">
      <dgm:prSet presAssocID="{5FFE2B9B-B7A6-9F4C-9960-AF033F645799}" presName="space" presStyleCnt="0"/>
      <dgm:spPr/>
    </dgm:pt>
    <dgm:pt modelId="{FE7E3B8A-E0F2-4756-B7C3-35E6323CF755}" type="pres">
      <dgm:prSet presAssocID="{A67F5F7C-3839-477F-ACE1-E70C8DCBBC44}" presName="composite" presStyleCnt="0"/>
      <dgm:spPr/>
    </dgm:pt>
    <dgm:pt modelId="{5579B7A1-C0CF-4F08-9679-C1BF11CA6912}" type="pres">
      <dgm:prSet presAssocID="{A67F5F7C-3839-477F-ACE1-E70C8DCBBC44}" presName="parTx" presStyleLbl="node1" presStyleIdx="1" presStyleCnt="2">
        <dgm:presLayoutVars>
          <dgm:chMax val="0"/>
          <dgm:chPref val="0"/>
          <dgm:bulletEnabled val="1"/>
        </dgm:presLayoutVars>
      </dgm:prSet>
      <dgm:spPr/>
      <dgm:t>
        <a:bodyPr/>
        <a:lstStyle/>
        <a:p>
          <a:endParaRPr lang="en-US"/>
        </a:p>
      </dgm:t>
    </dgm:pt>
    <dgm:pt modelId="{1CB9EA8C-0C48-46CF-B4B6-DADD0EEDE720}" type="pres">
      <dgm:prSet presAssocID="{A67F5F7C-3839-477F-ACE1-E70C8DCBBC44}" presName="desTx" presStyleLbl="revTx" presStyleIdx="1" presStyleCnt="2">
        <dgm:presLayoutVars>
          <dgm:bulletEnabled val="1"/>
        </dgm:presLayoutVars>
      </dgm:prSet>
      <dgm:spPr/>
      <dgm:t>
        <a:bodyPr/>
        <a:lstStyle/>
        <a:p>
          <a:endParaRPr lang="en-US"/>
        </a:p>
      </dgm:t>
    </dgm:pt>
  </dgm:ptLst>
  <dgm:cxnLst>
    <dgm:cxn modelId="{066E53F8-4E69-47C6-A4D0-14FDB2963C5C}" type="presOf" srcId="{711ACC8D-973D-F241-BBCC-B8FA8427A0ED}" destId="{D9898904-34E9-6A4F-916D-BE19B3134930}" srcOrd="0" destOrd="0" presId="urn:microsoft.com/office/officeart/2005/8/layout/chevron1"/>
    <dgm:cxn modelId="{B36BAFF8-6633-485D-8C9D-FE31BB66CCB6}" type="presOf" srcId="{BAB031F9-A0D5-4A19-B6E6-FAB9F51B1BD4}" destId="{1CB9EA8C-0C48-46CF-B4B6-DADD0EEDE720}" srcOrd="0" destOrd="0" presId="urn:microsoft.com/office/officeart/2005/8/layout/chevron1"/>
    <dgm:cxn modelId="{C3E46252-E904-496E-9C38-055979B12351}" srcId="{A67F5F7C-3839-477F-ACE1-E70C8DCBBC44}" destId="{BAB031F9-A0D5-4A19-B6E6-FAB9F51B1BD4}" srcOrd="0" destOrd="0" parTransId="{EB8D7B9C-A3BC-4A0F-832A-6F742369AE32}" sibTransId="{67A458E6-E3BC-4A00-A9F2-9412D1CDBB09}"/>
    <dgm:cxn modelId="{7863A606-5221-43AF-AD5C-A31A45FEBBD9}" type="presOf" srcId="{ADFDF950-A312-C247-987E-87DD5B0AAD34}" destId="{0174A94F-CC08-BB42-B4AE-156A1714F2D5}" srcOrd="0" destOrd="0" presId="urn:microsoft.com/office/officeart/2005/8/layout/chevron1"/>
    <dgm:cxn modelId="{0222D113-F86D-4E1A-8744-BADB638C092A}" type="presOf" srcId="{A8551B89-3D5F-3F43-A461-BAF1E5E7E4C7}" destId="{FE89632A-D272-D74D-8FE6-5556CD61E64F}" srcOrd="0" destOrd="0" presId="urn:microsoft.com/office/officeart/2005/8/layout/chevron1"/>
    <dgm:cxn modelId="{1A98ABE1-ACB4-4C0B-81F0-F44CF9300D15}" srcId="{A67F5F7C-3839-477F-ACE1-E70C8DCBBC44}" destId="{2C359D0F-1251-4681-9C87-ED62F4319A6B}" srcOrd="1" destOrd="0" parTransId="{F78D6BEB-F184-467F-B675-8383653F9100}" sibTransId="{3EB53B85-B75E-4BD5-A893-B20EEF183CD3}"/>
    <dgm:cxn modelId="{B8FB7887-57AA-4D9E-A59D-1427D50B9671}" srcId="{ADFDF950-A312-C247-987E-87DD5B0AAD34}" destId="{A67F5F7C-3839-477F-ACE1-E70C8DCBBC44}" srcOrd="1" destOrd="0" parTransId="{A1D49C62-1151-4AE4-9048-DF2F273E5CC4}" sibTransId="{B352D229-467E-4CC2-A803-E3CE98C016F8}"/>
    <dgm:cxn modelId="{525EF23F-DBEB-854B-9EB4-FCFA920BB629}" srcId="{ADFDF950-A312-C247-987E-87DD5B0AAD34}" destId="{711ACC8D-973D-F241-BBCC-B8FA8427A0ED}" srcOrd="0" destOrd="0" parTransId="{CBB2E17D-393C-734A-B3F9-21649DA6B12C}" sibTransId="{5FFE2B9B-B7A6-9F4C-9960-AF033F645799}"/>
    <dgm:cxn modelId="{EFFE1CFB-CD6E-48C1-BF58-D1A9114FA12D}" type="presOf" srcId="{A67F5F7C-3839-477F-ACE1-E70C8DCBBC44}" destId="{5579B7A1-C0CF-4F08-9679-C1BF11CA6912}" srcOrd="0" destOrd="0" presId="urn:microsoft.com/office/officeart/2005/8/layout/chevron1"/>
    <dgm:cxn modelId="{C8816270-85A2-4DE8-A9F9-495141277E06}" type="presOf" srcId="{2C359D0F-1251-4681-9C87-ED62F4319A6B}" destId="{1CB9EA8C-0C48-46CF-B4B6-DADD0EEDE720}" srcOrd="0" destOrd="1" presId="urn:microsoft.com/office/officeart/2005/8/layout/chevron1"/>
    <dgm:cxn modelId="{2932BC9B-BEE2-974A-A010-B60A99267D22}" srcId="{711ACC8D-973D-F241-BBCC-B8FA8427A0ED}" destId="{A8551B89-3D5F-3F43-A461-BAF1E5E7E4C7}" srcOrd="0" destOrd="0" parTransId="{02C441D1-9BA9-7843-93F1-817CB093669C}" sibTransId="{B055DAEA-6B4B-404A-9E0F-A70F5F19A254}"/>
    <dgm:cxn modelId="{970FA7C3-1FD1-4A2A-BF9A-DE271B3A078A}" type="presParOf" srcId="{0174A94F-CC08-BB42-B4AE-156A1714F2D5}" destId="{2D4E282D-4705-E64C-9E5B-4ACF00896FFD}" srcOrd="0" destOrd="0" presId="urn:microsoft.com/office/officeart/2005/8/layout/chevron1"/>
    <dgm:cxn modelId="{FB9CF0D7-AEB9-41E2-AE03-36207F0803C7}" type="presParOf" srcId="{2D4E282D-4705-E64C-9E5B-4ACF00896FFD}" destId="{D9898904-34E9-6A4F-916D-BE19B3134930}" srcOrd="0" destOrd="0" presId="urn:microsoft.com/office/officeart/2005/8/layout/chevron1"/>
    <dgm:cxn modelId="{BA7AEFCA-3A9D-431E-B5B8-61DBF2DE6642}" type="presParOf" srcId="{2D4E282D-4705-E64C-9E5B-4ACF00896FFD}" destId="{FE89632A-D272-D74D-8FE6-5556CD61E64F}" srcOrd="1" destOrd="0" presId="urn:microsoft.com/office/officeart/2005/8/layout/chevron1"/>
    <dgm:cxn modelId="{6F7125B9-3238-4725-8A51-F51D2E21F903}" type="presParOf" srcId="{0174A94F-CC08-BB42-B4AE-156A1714F2D5}" destId="{DEB8B59C-2E9B-FA4A-9614-2D06BA6A4465}" srcOrd="1" destOrd="0" presId="urn:microsoft.com/office/officeart/2005/8/layout/chevron1"/>
    <dgm:cxn modelId="{C8BF1B3A-4584-4510-AFE8-60B66C9373CC}" type="presParOf" srcId="{0174A94F-CC08-BB42-B4AE-156A1714F2D5}" destId="{FE7E3B8A-E0F2-4756-B7C3-35E6323CF755}" srcOrd="2" destOrd="0" presId="urn:microsoft.com/office/officeart/2005/8/layout/chevron1"/>
    <dgm:cxn modelId="{5D572201-AA1B-463F-B3EA-597186DDEFBB}" type="presParOf" srcId="{FE7E3B8A-E0F2-4756-B7C3-35E6323CF755}" destId="{5579B7A1-C0CF-4F08-9679-C1BF11CA6912}" srcOrd="0" destOrd="0" presId="urn:microsoft.com/office/officeart/2005/8/layout/chevron1"/>
    <dgm:cxn modelId="{653E40E6-B906-415D-8133-CCCE01E1F1B8}" type="presParOf" srcId="{FE7E3B8A-E0F2-4756-B7C3-35E6323CF755}" destId="{1CB9EA8C-0C48-46CF-B4B6-DADD0EEDE720}" srcOrd="1" destOrd="0" presId="urn:microsoft.com/office/officeart/2005/8/layout/chevr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898904-34E9-6A4F-916D-BE19B3134930}">
      <dsp:nvSpPr>
        <dsp:cNvPr id="0" name=""/>
        <dsp:cNvSpPr/>
      </dsp:nvSpPr>
      <dsp:spPr>
        <a:xfrm>
          <a:off x="2447" y="3426"/>
          <a:ext cx="2562050" cy="648000"/>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August and September 2017 </a:t>
          </a:r>
        </a:p>
      </dsp:txBody>
      <dsp:txXfrm>
        <a:off x="326447" y="3426"/>
        <a:ext cx="1914050" cy="648000"/>
      </dsp:txXfrm>
    </dsp:sp>
    <dsp:sp modelId="{FE89632A-D272-D74D-8FE6-5556CD61E64F}">
      <dsp:nvSpPr>
        <dsp:cNvPr id="0" name=""/>
        <dsp:cNvSpPr/>
      </dsp:nvSpPr>
      <dsp:spPr>
        <a:xfrm>
          <a:off x="2447" y="732426"/>
          <a:ext cx="2049640" cy="364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33400">
            <a:lnSpc>
              <a:spcPct val="90000"/>
            </a:lnSpc>
            <a:spcBef>
              <a:spcPct val="0"/>
            </a:spcBef>
            <a:spcAft>
              <a:spcPct val="15000"/>
            </a:spcAft>
            <a:buChar char="••"/>
          </a:pPr>
          <a:r>
            <a:rPr lang="en-US" sz="1200" kern="1200"/>
            <a:t>Implementation</a:t>
          </a:r>
        </a:p>
      </dsp:txBody>
      <dsp:txXfrm>
        <a:off x="2447" y="732426"/>
        <a:ext cx="2049640" cy="364500"/>
      </dsp:txXfrm>
    </dsp:sp>
    <dsp:sp modelId="{5579B7A1-C0CF-4F08-9679-C1BF11CA6912}">
      <dsp:nvSpPr>
        <dsp:cNvPr id="0" name=""/>
        <dsp:cNvSpPr/>
      </dsp:nvSpPr>
      <dsp:spPr>
        <a:xfrm>
          <a:off x="2348497" y="3426"/>
          <a:ext cx="2562050" cy="648000"/>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TBD </a:t>
          </a:r>
        </a:p>
      </dsp:txBody>
      <dsp:txXfrm>
        <a:off x="2672497" y="3426"/>
        <a:ext cx="1914050" cy="648000"/>
      </dsp:txXfrm>
    </dsp:sp>
    <dsp:sp modelId="{1CB9EA8C-0C48-46CF-B4B6-DADD0EEDE720}">
      <dsp:nvSpPr>
        <dsp:cNvPr id="0" name=""/>
        <dsp:cNvSpPr/>
      </dsp:nvSpPr>
      <dsp:spPr>
        <a:xfrm>
          <a:off x="2348497" y="732426"/>
          <a:ext cx="2049640" cy="364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33400">
            <a:lnSpc>
              <a:spcPct val="90000"/>
            </a:lnSpc>
            <a:spcBef>
              <a:spcPct val="0"/>
            </a:spcBef>
            <a:spcAft>
              <a:spcPct val="15000"/>
            </a:spcAft>
            <a:buChar char="••"/>
          </a:pPr>
          <a:r>
            <a:rPr lang="en-US" sz="1200" kern="1200"/>
            <a:t>Acceptance Testing</a:t>
          </a:r>
        </a:p>
        <a:p>
          <a:pPr marL="114300" lvl="1" indent="-114300" algn="l" defTabSz="533400">
            <a:lnSpc>
              <a:spcPct val="90000"/>
            </a:lnSpc>
            <a:spcBef>
              <a:spcPct val="0"/>
            </a:spcBef>
            <a:spcAft>
              <a:spcPct val="15000"/>
            </a:spcAft>
            <a:buChar char="••"/>
          </a:pPr>
          <a:r>
            <a:rPr lang="en-US" sz="1200" kern="1200"/>
            <a:t>Go-Live</a:t>
          </a:r>
        </a:p>
      </dsp:txBody>
      <dsp:txXfrm>
        <a:off x="2348497" y="732426"/>
        <a:ext cx="2049640" cy="3645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E6B8F1007884498515C9BD03829F23" ma:contentTypeVersion="1" ma:contentTypeDescription="Create a new document." ma:contentTypeScope="" ma:versionID="055de4b30fb6eaeef73faa59130de163">
  <xsd:schema xmlns:xsd="http://www.w3.org/2001/XMLSchema" xmlns:xs="http://www.w3.org/2001/XMLSchema" xmlns:p="http://schemas.microsoft.com/office/2006/metadata/properties" targetNamespace="http://schemas.microsoft.com/office/2006/metadata/properties" ma:root="true" ma:fieldsID="69d2b8dcd862dedfc09bc01f8d37e1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1143-D3B9-4C80-A448-AF61190B681B}">
  <ds:schemaRefs>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1C723FE-6CF7-4F2C-A51E-6D702F744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701749-05AB-4BA7-9658-04A3924488A0}">
  <ds:schemaRefs>
    <ds:schemaRef ds:uri="http://schemas.microsoft.com/sharepoint/v3/contenttype/forms"/>
  </ds:schemaRefs>
</ds:datastoreItem>
</file>

<file path=customXml/itemProps4.xml><?xml version="1.0" encoding="utf-8"?>
<ds:datastoreItem xmlns:ds="http://schemas.openxmlformats.org/officeDocument/2006/customXml" ds:itemID="{6CAB47AC-CF0C-47E8-B3A6-DEB6B671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Morgan</dc:creator>
  <cp:lastModifiedBy>admin</cp:lastModifiedBy>
  <cp:revision>4</cp:revision>
  <cp:lastPrinted>2015-05-26T16:17:00Z</cp:lastPrinted>
  <dcterms:created xsi:type="dcterms:W3CDTF">2017-04-10T20:51:00Z</dcterms:created>
  <dcterms:modified xsi:type="dcterms:W3CDTF">2017-04-10T21:10:00Z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0x010100D4E6B8F1007884498515C9BD03829F23</vt:lpwstr>
  </property>
</Properties>
</file>