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CE2D9" w14:textId="77777777" w:rsidR="00E730B4" w:rsidRPr="00CE3AC4" w:rsidRDefault="005332E4">
      <w:pPr>
        <w:rPr>
          <w:rFonts w:ascii="Times New Roman" w:hAnsi="Times New Roman" w:cs="Times New Roman"/>
        </w:rPr>
      </w:pPr>
      <w:r w:rsidRPr="00CE3AC4">
        <w:rPr>
          <w:rFonts w:ascii="Times New Roman" w:hAnsi="Times New Roman" w:cs="Times New Roman"/>
          <w:noProof/>
        </w:rPr>
        <w:drawing>
          <wp:inline distT="0" distB="0" distL="0" distR="0" wp14:anchorId="332DF92B" wp14:editId="05BCB167">
            <wp:extent cx="1455366" cy="5939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5722" cy="594133"/>
                    </a:xfrm>
                    <a:prstGeom prst="rect">
                      <a:avLst/>
                    </a:prstGeom>
                    <a:noFill/>
                    <a:ln>
                      <a:noFill/>
                    </a:ln>
                  </pic:spPr>
                </pic:pic>
              </a:graphicData>
            </a:graphic>
          </wp:inline>
        </w:drawing>
      </w:r>
    </w:p>
    <w:p w14:paraId="04677408" w14:textId="77777777" w:rsidR="005332E4" w:rsidRPr="00CE3AC4" w:rsidRDefault="005332E4">
      <w:pPr>
        <w:rPr>
          <w:rFonts w:ascii="Times New Roman" w:hAnsi="Times New Roman" w:cs="Times New Roman"/>
        </w:rPr>
      </w:pPr>
    </w:p>
    <w:p w14:paraId="0FDAF82D" w14:textId="733C6017" w:rsidR="00E01770" w:rsidRPr="00CE3AC4" w:rsidRDefault="000659B7" w:rsidP="00E01770">
      <w:pPr>
        <w:spacing w:before="3000" w:after="80"/>
        <w:jc w:val="right"/>
        <w:rPr>
          <w:rFonts w:ascii="Times New Roman" w:hAnsi="Times New Roman" w:cs="Times New Roman"/>
          <w:b/>
          <w:sz w:val="28"/>
          <w:szCs w:val="28"/>
        </w:rPr>
      </w:pPr>
      <w:r>
        <w:rPr>
          <w:rFonts w:ascii="Times New Roman" w:hAnsi="Times New Roman" w:cs="Times New Roman"/>
          <w:b/>
          <w:sz w:val="28"/>
          <w:szCs w:val="28"/>
        </w:rPr>
        <w:t xml:space="preserve">Kimmel Pavilion </w:t>
      </w:r>
      <w:r w:rsidR="00683065">
        <w:rPr>
          <w:rFonts w:ascii="Times New Roman" w:hAnsi="Times New Roman" w:cs="Times New Roman"/>
          <w:b/>
          <w:sz w:val="28"/>
          <w:szCs w:val="28"/>
        </w:rPr>
        <w:t xml:space="preserve">and Science </w:t>
      </w:r>
      <w:r w:rsidR="001634A3">
        <w:rPr>
          <w:rFonts w:ascii="Times New Roman" w:hAnsi="Times New Roman" w:cs="Times New Roman"/>
          <w:b/>
          <w:sz w:val="28"/>
          <w:szCs w:val="28"/>
        </w:rPr>
        <w:t>B</w:t>
      </w:r>
      <w:r w:rsidR="00683065">
        <w:rPr>
          <w:rFonts w:ascii="Times New Roman" w:hAnsi="Times New Roman" w:cs="Times New Roman"/>
          <w:b/>
          <w:sz w:val="28"/>
          <w:szCs w:val="28"/>
        </w:rPr>
        <w:t xml:space="preserve">uilding </w:t>
      </w:r>
      <w:r w:rsidR="00AA5715">
        <w:rPr>
          <w:rFonts w:ascii="Times New Roman" w:hAnsi="Times New Roman" w:cs="Times New Roman"/>
          <w:b/>
          <w:sz w:val="28"/>
          <w:szCs w:val="28"/>
        </w:rPr>
        <w:t>Telep</w:t>
      </w:r>
      <w:r>
        <w:rPr>
          <w:rFonts w:ascii="Times New Roman" w:hAnsi="Times New Roman" w:cs="Times New Roman"/>
          <w:b/>
          <w:sz w:val="28"/>
          <w:szCs w:val="28"/>
        </w:rPr>
        <w:t>hone Deployment Project</w:t>
      </w:r>
    </w:p>
    <w:p w14:paraId="5E6FA2B3" w14:textId="77777777" w:rsidR="00E01770" w:rsidRPr="00CE3AC4" w:rsidRDefault="00E01770" w:rsidP="00E01770">
      <w:pPr>
        <w:pStyle w:val="StyleHeading124ptBoldOrangeRightAfter12ptTop"/>
        <w:rPr>
          <w:rFonts w:ascii="Times New Roman" w:hAnsi="Times New Roman" w:cs="Times New Roman"/>
          <w:color w:val="auto"/>
        </w:rPr>
      </w:pPr>
      <w:bookmarkStart w:id="0" w:name="_Toc345940197"/>
      <w:bookmarkStart w:id="1" w:name="_Toc345940279"/>
      <w:bookmarkStart w:id="2" w:name="_Toc353807830"/>
      <w:bookmarkStart w:id="3" w:name="_Toc353889196"/>
      <w:bookmarkStart w:id="4" w:name="_Toc243460495"/>
      <w:bookmarkStart w:id="5" w:name="_Toc243460706"/>
      <w:r w:rsidRPr="00CE3AC4">
        <w:rPr>
          <w:rFonts w:ascii="Times New Roman" w:hAnsi="Times New Roman" w:cs="Times New Roman"/>
          <w:color w:val="auto"/>
        </w:rPr>
        <w:t xml:space="preserve">Request for </w:t>
      </w:r>
      <w:bookmarkEnd w:id="0"/>
      <w:bookmarkEnd w:id="1"/>
      <w:bookmarkEnd w:id="2"/>
      <w:bookmarkEnd w:id="3"/>
      <w:bookmarkEnd w:id="4"/>
      <w:bookmarkEnd w:id="5"/>
      <w:r w:rsidR="008F4D01" w:rsidRPr="00CE3AC4">
        <w:rPr>
          <w:rFonts w:ascii="Times New Roman" w:hAnsi="Times New Roman" w:cs="Times New Roman"/>
          <w:color w:val="auto"/>
        </w:rPr>
        <w:t>Proposal</w:t>
      </w:r>
    </w:p>
    <w:p w14:paraId="7BC18A62" w14:textId="22B43CD3" w:rsidR="00E01770" w:rsidRPr="00CE3AC4" w:rsidRDefault="00FC09CD" w:rsidP="00FC09CD">
      <w:pPr>
        <w:pStyle w:val="SubTitle2"/>
        <w:jc w:val="right"/>
        <w:rPr>
          <w:rFonts w:ascii="Times New Roman" w:hAnsi="Times New Roman" w:cs="Times New Roman"/>
        </w:rPr>
      </w:pPr>
      <w:r>
        <w:rPr>
          <w:rFonts w:ascii="Times New Roman" w:hAnsi="Times New Roman" w:cs="Times New Roman"/>
        </w:rPr>
        <w:t>April 7</w:t>
      </w:r>
      <w:r w:rsidR="00823A72">
        <w:rPr>
          <w:rFonts w:ascii="Times New Roman" w:hAnsi="Times New Roman" w:cs="Times New Roman"/>
        </w:rPr>
        <w:t>,</w:t>
      </w:r>
      <w:r w:rsidR="00360248" w:rsidRPr="00360248">
        <w:rPr>
          <w:rFonts w:ascii="Times New Roman" w:hAnsi="Times New Roman" w:cs="Times New Roman"/>
        </w:rPr>
        <w:t xml:space="preserve"> 2017</w:t>
      </w:r>
    </w:p>
    <w:p w14:paraId="4AE6DE3E" w14:textId="77777777" w:rsidR="00E01770" w:rsidRPr="00CE3AC4" w:rsidRDefault="00E01770" w:rsidP="00E01770">
      <w:pPr>
        <w:pStyle w:val="SubTitle3"/>
        <w:rPr>
          <w:rFonts w:ascii="Times New Roman" w:hAnsi="Times New Roman" w:cs="Times New Roman"/>
          <w:color w:val="auto"/>
          <w:sz w:val="24"/>
          <w:szCs w:val="24"/>
        </w:rPr>
      </w:pPr>
      <w:r w:rsidRPr="00CE3AC4">
        <w:rPr>
          <w:rFonts w:ascii="Times New Roman" w:hAnsi="Times New Roman" w:cs="Times New Roman"/>
          <w:color w:val="auto"/>
          <w:sz w:val="24"/>
          <w:szCs w:val="24"/>
        </w:rPr>
        <w:t>Presented by:</w:t>
      </w:r>
    </w:p>
    <w:p w14:paraId="15E8C81E" w14:textId="77777777" w:rsidR="00E01770" w:rsidRPr="00CE3AC4" w:rsidRDefault="00E01770" w:rsidP="00E01770">
      <w:pPr>
        <w:pStyle w:val="SubTitle3"/>
        <w:rPr>
          <w:rFonts w:ascii="Times New Roman" w:hAnsi="Times New Roman" w:cs="Times New Roman"/>
          <w:b/>
          <w:color w:val="auto"/>
          <w:sz w:val="24"/>
          <w:szCs w:val="24"/>
        </w:rPr>
      </w:pPr>
      <w:r w:rsidRPr="00CE3AC4">
        <w:rPr>
          <w:rFonts w:ascii="Times New Roman" w:hAnsi="Times New Roman" w:cs="Times New Roman"/>
          <w:b/>
          <w:color w:val="auto"/>
          <w:sz w:val="24"/>
          <w:szCs w:val="24"/>
        </w:rPr>
        <w:t>NYU Hospitals Center</w:t>
      </w:r>
    </w:p>
    <w:p w14:paraId="1E51E757" w14:textId="77777777" w:rsidR="00E01770" w:rsidRPr="00CE3AC4" w:rsidRDefault="00E01770" w:rsidP="00DD261E">
      <w:pPr>
        <w:pStyle w:val="TOCHeading"/>
      </w:pPr>
    </w:p>
    <w:p w14:paraId="4724B02C" w14:textId="77777777" w:rsidR="00E01770" w:rsidRPr="00CE3AC4" w:rsidRDefault="00E01770">
      <w:pPr>
        <w:rPr>
          <w:rFonts w:ascii="Times New Roman" w:hAnsi="Times New Roman" w:cs="Times New Roman"/>
        </w:rPr>
      </w:pPr>
    </w:p>
    <w:p w14:paraId="65877155" w14:textId="77777777" w:rsidR="005332E4" w:rsidRPr="00CE3AC4" w:rsidRDefault="005332E4">
      <w:pPr>
        <w:rPr>
          <w:rFonts w:ascii="Times New Roman" w:hAnsi="Times New Roman" w:cs="Times New Roman"/>
        </w:rPr>
      </w:pPr>
    </w:p>
    <w:p w14:paraId="1813B28E" w14:textId="77777777" w:rsidR="005332E4" w:rsidRPr="00CE3AC4" w:rsidRDefault="005332E4">
      <w:pPr>
        <w:rPr>
          <w:rFonts w:ascii="Times New Roman" w:hAnsi="Times New Roman" w:cs="Times New Roman"/>
        </w:rPr>
      </w:pPr>
      <w:r w:rsidRPr="00CE3AC4">
        <w:rPr>
          <w:rFonts w:ascii="Times New Roman" w:hAnsi="Times New Roman" w:cs="Times New Roman"/>
        </w:rPr>
        <w:br w:type="page"/>
      </w:r>
    </w:p>
    <w:p w14:paraId="46B5C1E9" w14:textId="77777777" w:rsidR="00E01770" w:rsidRPr="00CE3AC4" w:rsidRDefault="00E01770">
      <w:pPr>
        <w:rPr>
          <w:rFonts w:ascii="Times New Roman" w:hAnsi="Times New Roman" w:cs="Times New Roman"/>
        </w:rPr>
      </w:pPr>
    </w:p>
    <w:sdt>
      <w:sdtPr>
        <w:rPr>
          <w:rFonts w:asciiTheme="minorHAnsi" w:eastAsiaTheme="minorEastAsia" w:hAnsiTheme="minorHAnsi" w:cstheme="minorBidi"/>
          <w:b w:val="0"/>
          <w:bCs w:val="0"/>
          <w:color w:val="auto"/>
          <w:szCs w:val="24"/>
        </w:rPr>
        <w:id w:val="831344140"/>
        <w:docPartObj>
          <w:docPartGallery w:val="Table of Contents"/>
          <w:docPartUnique/>
        </w:docPartObj>
      </w:sdtPr>
      <w:sdtEndPr>
        <w:rPr>
          <w:rFonts w:ascii="Times New Roman" w:hAnsi="Times New Roman" w:cs="Times New Roman"/>
          <w:noProof/>
        </w:rPr>
      </w:sdtEndPr>
      <w:sdtContent>
        <w:p w14:paraId="45DCD6B2" w14:textId="77777777" w:rsidR="00E01770" w:rsidRPr="00CE3AC4" w:rsidRDefault="00E01770" w:rsidP="00DD261E">
          <w:pPr>
            <w:pStyle w:val="TOCHeading"/>
          </w:pPr>
          <w:r w:rsidRPr="00CE3AC4">
            <w:t>Table of Contents</w:t>
          </w:r>
        </w:p>
        <w:p w14:paraId="44253657" w14:textId="77777777" w:rsidR="002E201B" w:rsidRDefault="00324DF7">
          <w:pPr>
            <w:pStyle w:val="TOC1"/>
            <w:rPr>
              <w:b w:val="0"/>
              <w:noProof/>
              <w:sz w:val="22"/>
              <w:szCs w:val="22"/>
            </w:rPr>
          </w:pPr>
          <w:r w:rsidRPr="00CE3AC4">
            <w:rPr>
              <w:rFonts w:ascii="Times New Roman" w:hAnsi="Times New Roman" w:cs="Times New Roman"/>
            </w:rPr>
            <w:fldChar w:fldCharType="begin"/>
          </w:r>
          <w:r w:rsidR="00A569A9" w:rsidRPr="00CE3AC4">
            <w:rPr>
              <w:rFonts w:ascii="Times New Roman" w:hAnsi="Times New Roman" w:cs="Times New Roman"/>
            </w:rPr>
            <w:instrText xml:space="preserve"> TOC \o "1-</w:instrText>
          </w:r>
          <w:r w:rsidR="0041357F" w:rsidRPr="00CE3AC4">
            <w:rPr>
              <w:rFonts w:ascii="Times New Roman" w:hAnsi="Times New Roman" w:cs="Times New Roman"/>
            </w:rPr>
            <w:instrText>1</w:instrText>
          </w:r>
          <w:r w:rsidR="00070615" w:rsidRPr="00CE3AC4">
            <w:rPr>
              <w:rFonts w:ascii="Times New Roman" w:hAnsi="Times New Roman" w:cs="Times New Roman"/>
            </w:rPr>
            <w:instrText xml:space="preserve">" </w:instrText>
          </w:r>
          <w:r w:rsidRPr="00CE3AC4">
            <w:rPr>
              <w:rFonts w:ascii="Times New Roman" w:hAnsi="Times New Roman" w:cs="Times New Roman"/>
            </w:rPr>
            <w:fldChar w:fldCharType="separate"/>
          </w:r>
          <w:r w:rsidR="002E201B" w:rsidRPr="005E4A46">
            <w:rPr>
              <w:rFonts w:ascii="Times New Roman" w:hAnsi="Times New Roman" w:cs="Times New Roman"/>
              <w:noProof/>
            </w:rPr>
            <w:t>1.</w:t>
          </w:r>
          <w:r w:rsidR="002E201B">
            <w:rPr>
              <w:b w:val="0"/>
              <w:noProof/>
              <w:sz w:val="22"/>
              <w:szCs w:val="22"/>
            </w:rPr>
            <w:tab/>
          </w:r>
          <w:r w:rsidR="002E201B" w:rsidRPr="005E4A46">
            <w:rPr>
              <w:rFonts w:ascii="Times New Roman" w:hAnsi="Times New Roman" w:cs="Times New Roman"/>
              <w:noProof/>
            </w:rPr>
            <w:t>Introduction</w:t>
          </w:r>
          <w:r w:rsidR="002E201B">
            <w:rPr>
              <w:noProof/>
            </w:rPr>
            <w:tab/>
          </w:r>
          <w:r w:rsidR="002E201B">
            <w:rPr>
              <w:noProof/>
            </w:rPr>
            <w:fldChar w:fldCharType="begin"/>
          </w:r>
          <w:r w:rsidR="002E201B">
            <w:rPr>
              <w:noProof/>
            </w:rPr>
            <w:instrText xml:space="preserve"> PAGEREF _Toc478389552 \h </w:instrText>
          </w:r>
          <w:r w:rsidR="002E201B">
            <w:rPr>
              <w:noProof/>
            </w:rPr>
          </w:r>
          <w:r w:rsidR="002E201B">
            <w:rPr>
              <w:noProof/>
            </w:rPr>
            <w:fldChar w:fldCharType="separate"/>
          </w:r>
          <w:r w:rsidR="002E201B">
            <w:rPr>
              <w:noProof/>
            </w:rPr>
            <w:t>3</w:t>
          </w:r>
          <w:r w:rsidR="002E201B">
            <w:rPr>
              <w:noProof/>
            </w:rPr>
            <w:fldChar w:fldCharType="end"/>
          </w:r>
        </w:p>
        <w:p w14:paraId="62A292FA" w14:textId="77777777" w:rsidR="002E201B" w:rsidRDefault="002E201B">
          <w:pPr>
            <w:pStyle w:val="TOC1"/>
            <w:rPr>
              <w:b w:val="0"/>
              <w:noProof/>
              <w:sz w:val="22"/>
              <w:szCs w:val="22"/>
            </w:rPr>
          </w:pPr>
          <w:r w:rsidRPr="005E4A46">
            <w:rPr>
              <w:rFonts w:ascii="Times New Roman" w:hAnsi="Times New Roman" w:cs="Times New Roman"/>
              <w:noProof/>
            </w:rPr>
            <w:t>2.</w:t>
          </w:r>
          <w:r>
            <w:rPr>
              <w:b w:val="0"/>
              <w:noProof/>
              <w:sz w:val="22"/>
              <w:szCs w:val="22"/>
            </w:rPr>
            <w:tab/>
          </w:r>
          <w:r w:rsidRPr="005E4A46">
            <w:rPr>
              <w:rFonts w:ascii="Times New Roman" w:hAnsi="Times New Roman" w:cs="Times New Roman"/>
              <w:noProof/>
            </w:rPr>
            <w:t>RFP Activities Calendar</w:t>
          </w:r>
          <w:r>
            <w:rPr>
              <w:noProof/>
            </w:rPr>
            <w:tab/>
          </w:r>
          <w:r>
            <w:rPr>
              <w:noProof/>
            </w:rPr>
            <w:fldChar w:fldCharType="begin"/>
          </w:r>
          <w:r>
            <w:rPr>
              <w:noProof/>
            </w:rPr>
            <w:instrText xml:space="preserve"> PAGEREF _Toc478389553 \h </w:instrText>
          </w:r>
          <w:r>
            <w:rPr>
              <w:noProof/>
            </w:rPr>
          </w:r>
          <w:r>
            <w:rPr>
              <w:noProof/>
            </w:rPr>
            <w:fldChar w:fldCharType="separate"/>
          </w:r>
          <w:r>
            <w:rPr>
              <w:noProof/>
            </w:rPr>
            <w:t>4</w:t>
          </w:r>
          <w:r>
            <w:rPr>
              <w:noProof/>
            </w:rPr>
            <w:fldChar w:fldCharType="end"/>
          </w:r>
        </w:p>
        <w:p w14:paraId="11ED65D4" w14:textId="77777777" w:rsidR="002E201B" w:rsidRDefault="002E201B">
          <w:pPr>
            <w:pStyle w:val="TOC1"/>
            <w:rPr>
              <w:b w:val="0"/>
              <w:noProof/>
              <w:sz w:val="22"/>
              <w:szCs w:val="22"/>
            </w:rPr>
          </w:pPr>
          <w:r w:rsidRPr="005E4A46">
            <w:rPr>
              <w:rFonts w:ascii="Times New Roman" w:hAnsi="Times New Roman" w:cs="Times New Roman"/>
              <w:noProof/>
            </w:rPr>
            <w:t>3.</w:t>
          </w:r>
          <w:r>
            <w:rPr>
              <w:b w:val="0"/>
              <w:noProof/>
              <w:sz w:val="22"/>
              <w:szCs w:val="22"/>
            </w:rPr>
            <w:tab/>
          </w:r>
          <w:r w:rsidRPr="005E4A46">
            <w:rPr>
              <w:rFonts w:ascii="Times New Roman" w:hAnsi="Times New Roman" w:cs="Times New Roman"/>
              <w:noProof/>
            </w:rPr>
            <w:t>Required RFP Response</w:t>
          </w:r>
          <w:r>
            <w:rPr>
              <w:noProof/>
            </w:rPr>
            <w:tab/>
          </w:r>
          <w:r>
            <w:rPr>
              <w:noProof/>
            </w:rPr>
            <w:fldChar w:fldCharType="begin"/>
          </w:r>
          <w:r>
            <w:rPr>
              <w:noProof/>
            </w:rPr>
            <w:instrText xml:space="preserve"> PAGEREF _Toc478389554 \h </w:instrText>
          </w:r>
          <w:r>
            <w:rPr>
              <w:noProof/>
            </w:rPr>
          </w:r>
          <w:r>
            <w:rPr>
              <w:noProof/>
            </w:rPr>
            <w:fldChar w:fldCharType="separate"/>
          </w:r>
          <w:r>
            <w:rPr>
              <w:noProof/>
            </w:rPr>
            <w:t>4</w:t>
          </w:r>
          <w:r>
            <w:rPr>
              <w:noProof/>
            </w:rPr>
            <w:fldChar w:fldCharType="end"/>
          </w:r>
        </w:p>
        <w:p w14:paraId="5B6823CC" w14:textId="77777777" w:rsidR="002E201B" w:rsidRDefault="002E201B">
          <w:pPr>
            <w:pStyle w:val="TOC1"/>
            <w:rPr>
              <w:b w:val="0"/>
              <w:noProof/>
              <w:sz w:val="22"/>
              <w:szCs w:val="22"/>
            </w:rPr>
          </w:pPr>
          <w:r w:rsidRPr="005E4A46">
            <w:rPr>
              <w:rFonts w:ascii="Times New Roman" w:hAnsi="Times New Roman" w:cs="Times New Roman"/>
              <w:noProof/>
            </w:rPr>
            <w:t>4.</w:t>
          </w:r>
          <w:r>
            <w:rPr>
              <w:b w:val="0"/>
              <w:noProof/>
              <w:sz w:val="22"/>
              <w:szCs w:val="22"/>
            </w:rPr>
            <w:tab/>
          </w:r>
          <w:r w:rsidRPr="005E4A46">
            <w:rPr>
              <w:rFonts w:ascii="Times New Roman" w:hAnsi="Times New Roman" w:cs="Times New Roman"/>
              <w:noProof/>
            </w:rPr>
            <w:t>Proposal Due Date, Delivery Instructions and Communication</w:t>
          </w:r>
          <w:r>
            <w:rPr>
              <w:noProof/>
            </w:rPr>
            <w:tab/>
          </w:r>
          <w:r>
            <w:rPr>
              <w:noProof/>
            </w:rPr>
            <w:fldChar w:fldCharType="begin"/>
          </w:r>
          <w:r>
            <w:rPr>
              <w:noProof/>
            </w:rPr>
            <w:instrText xml:space="preserve"> PAGEREF _Toc478389555 \h </w:instrText>
          </w:r>
          <w:r>
            <w:rPr>
              <w:noProof/>
            </w:rPr>
          </w:r>
          <w:r>
            <w:rPr>
              <w:noProof/>
            </w:rPr>
            <w:fldChar w:fldCharType="separate"/>
          </w:r>
          <w:r>
            <w:rPr>
              <w:noProof/>
            </w:rPr>
            <w:t>4</w:t>
          </w:r>
          <w:r>
            <w:rPr>
              <w:noProof/>
            </w:rPr>
            <w:fldChar w:fldCharType="end"/>
          </w:r>
        </w:p>
        <w:p w14:paraId="45322246" w14:textId="77777777" w:rsidR="002E201B" w:rsidRDefault="002E201B">
          <w:pPr>
            <w:pStyle w:val="TOC1"/>
            <w:rPr>
              <w:b w:val="0"/>
              <w:noProof/>
              <w:sz w:val="22"/>
              <w:szCs w:val="22"/>
            </w:rPr>
          </w:pPr>
          <w:r w:rsidRPr="005E4A46">
            <w:rPr>
              <w:rFonts w:ascii="Times New Roman" w:hAnsi="Times New Roman" w:cs="Times New Roman"/>
              <w:noProof/>
            </w:rPr>
            <w:t>5.</w:t>
          </w:r>
          <w:r>
            <w:rPr>
              <w:b w:val="0"/>
              <w:noProof/>
              <w:sz w:val="22"/>
              <w:szCs w:val="22"/>
            </w:rPr>
            <w:tab/>
          </w:r>
          <w:r w:rsidRPr="005E4A46">
            <w:rPr>
              <w:rFonts w:ascii="Times New Roman" w:hAnsi="Times New Roman" w:cs="Times New Roman"/>
              <w:noProof/>
            </w:rPr>
            <w:t>Proprietary Information, Non-Disclosure</w:t>
          </w:r>
          <w:r>
            <w:rPr>
              <w:noProof/>
            </w:rPr>
            <w:tab/>
          </w:r>
          <w:r>
            <w:rPr>
              <w:noProof/>
            </w:rPr>
            <w:fldChar w:fldCharType="begin"/>
          </w:r>
          <w:r>
            <w:rPr>
              <w:noProof/>
            </w:rPr>
            <w:instrText xml:space="preserve"> PAGEREF _Toc478389556 \h </w:instrText>
          </w:r>
          <w:r>
            <w:rPr>
              <w:noProof/>
            </w:rPr>
          </w:r>
          <w:r>
            <w:rPr>
              <w:noProof/>
            </w:rPr>
            <w:fldChar w:fldCharType="separate"/>
          </w:r>
          <w:r>
            <w:rPr>
              <w:noProof/>
            </w:rPr>
            <w:t>4</w:t>
          </w:r>
          <w:r>
            <w:rPr>
              <w:noProof/>
            </w:rPr>
            <w:fldChar w:fldCharType="end"/>
          </w:r>
        </w:p>
        <w:p w14:paraId="2F59B71D" w14:textId="77777777" w:rsidR="002E201B" w:rsidRDefault="002E201B">
          <w:pPr>
            <w:pStyle w:val="TOC1"/>
            <w:rPr>
              <w:b w:val="0"/>
              <w:noProof/>
              <w:sz w:val="22"/>
              <w:szCs w:val="22"/>
            </w:rPr>
          </w:pPr>
          <w:r w:rsidRPr="005E4A46">
            <w:rPr>
              <w:rFonts w:ascii="Times New Roman" w:hAnsi="Times New Roman" w:cs="Times New Roman"/>
              <w:noProof/>
            </w:rPr>
            <w:t>6.</w:t>
          </w:r>
          <w:r>
            <w:rPr>
              <w:b w:val="0"/>
              <w:noProof/>
              <w:sz w:val="22"/>
              <w:szCs w:val="22"/>
            </w:rPr>
            <w:tab/>
          </w:r>
          <w:r w:rsidRPr="005E4A46">
            <w:rPr>
              <w:rFonts w:ascii="Times New Roman" w:hAnsi="Times New Roman" w:cs="Times New Roman"/>
              <w:noProof/>
            </w:rPr>
            <w:t>Costs Incurred</w:t>
          </w:r>
          <w:r>
            <w:rPr>
              <w:noProof/>
            </w:rPr>
            <w:tab/>
          </w:r>
          <w:r>
            <w:rPr>
              <w:noProof/>
            </w:rPr>
            <w:fldChar w:fldCharType="begin"/>
          </w:r>
          <w:r>
            <w:rPr>
              <w:noProof/>
            </w:rPr>
            <w:instrText xml:space="preserve"> PAGEREF _Toc478389557 \h </w:instrText>
          </w:r>
          <w:r>
            <w:rPr>
              <w:noProof/>
            </w:rPr>
          </w:r>
          <w:r>
            <w:rPr>
              <w:noProof/>
            </w:rPr>
            <w:fldChar w:fldCharType="separate"/>
          </w:r>
          <w:r>
            <w:rPr>
              <w:noProof/>
            </w:rPr>
            <w:t>5</w:t>
          </w:r>
          <w:r>
            <w:rPr>
              <w:noProof/>
            </w:rPr>
            <w:fldChar w:fldCharType="end"/>
          </w:r>
        </w:p>
        <w:p w14:paraId="1FD2ABA7" w14:textId="77777777" w:rsidR="002E201B" w:rsidRDefault="002E201B">
          <w:pPr>
            <w:pStyle w:val="TOC1"/>
            <w:rPr>
              <w:b w:val="0"/>
              <w:noProof/>
              <w:sz w:val="22"/>
              <w:szCs w:val="22"/>
            </w:rPr>
          </w:pPr>
          <w:r w:rsidRPr="005E4A46">
            <w:rPr>
              <w:rFonts w:ascii="Times New Roman" w:hAnsi="Times New Roman" w:cs="Times New Roman"/>
              <w:noProof/>
            </w:rPr>
            <w:t>7.</w:t>
          </w:r>
          <w:r>
            <w:rPr>
              <w:b w:val="0"/>
              <w:noProof/>
              <w:sz w:val="22"/>
              <w:szCs w:val="22"/>
            </w:rPr>
            <w:tab/>
          </w:r>
          <w:r w:rsidRPr="005E4A46">
            <w:rPr>
              <w:rFonts w:ascii="Times New Roman" w:hAnsi="Times New Roman" w:cs="Times New Roman"/>
              <w:noProof/>
            </w:rPr>
            <w:t>NYUHC Reserves Right to Refuse Any and All Bids</w:t>
          </w:r>
          <w:r>
            <w:rPr>
              <w:noProof/>
            </w:rPr>
            <w:tab/>
          </w:r>
          <w:r>
            <w:rPr>
              <w:noProof/>
            </w:rPr>
            <w:fldChar w:fldCharType="begin"/>
          </w:r>
          <w:r>
            <w:rPr>
              <w:noProof/>
            </w:rPr>
            <w:instrText xml:space="preserve"> PAGEREF _Toc478389558 \h </w:instrText>
          </w:r>
          <w:r>
            <w:rPr>
              <w:noProof/>
            </w:rPr>
          </w:r>
          <w:r>
            <w:rPr>
              <w:noProof/>
            </w:rPr>
            <w:fldChar w:fldCharType="separate"/>
          </w:r>
          <w:r>
            <w:rPr>
              <w:noProof/>
            </w:rPr>
            <w:t>5</w:t>
          </w:r>
          <w:r>
            <w:rPr>
              <w:noProof/>
            </w:rPr>
            <w:fldChar w:fldCharType="end"/>
          </w:r>
        </w:p>
        <w:p w14:paraId="700FF085" w14:textId="77777777" w:rsidR="002E201B" w:rsidRDefault="002E201B">
          <w:pPr>
            <w:pStyle w:val="TOC1"/>
            <w:rPr>
              <w:b w:val="0"/>
              <w:noProof/>
              <w:sz w:val="22"/>
              <w:szCs w:val="22"/>
            </w:rPr>
          </w:pPr>
          <w:r w:rsidRPr="005E4A46">
            <w:rPr>
              <w:rFonts w:ascii="Times New Roman" w:hAnsi="Times New Roman" w:cs="Times New Roman"/>
              <w:noProof/>
            </w:rPr>
            <w:t>8.</w:t>
          </w:r>
          <w:r>
            <w:rPr>
              <w:b w:val="0"/>
              <w:noProof/>
              <w:sz w:val="22"/>
              <w:szCs w:val="22"/>
            </w:rPr>
            <w:tab/>
          </w:r>
          <w:r w:rsidRPr="005E4A46">
            <w:rPr>
              <w:rFonts w:ascii="Times New Roman" w:hAnsi="Times New Roman" w:cs="Times New Roman"/>
              <w:noProof/>
            </w:rPr>
            <w:t>Effective Period of Prices</w:t>
          </w:r>
          <w:r>
            <w:rPr>
              <w:noProof/>
            </w:rPr>
            <w:tab/>
          </w:r>
          <w:r>
            <w:rPr>
              <w:noProof/>
            </w:rPr>
            <w:fldChar w:fldCharType="begin"/>
          </w:r>
          <w:r>
            <w:rPr>
              <w:noProof/>
            </w:rPr>
            <w:instrText xml:space="preserve"> PAGEREF _Toc478389559 \h </w:instrText>
          </w:r>
          <w:r>
            <w:rPr>
              <w:noProof/>
            </w:rPr>
          </w:r>
          <w:r>
            <w:rPr>
              <w:noProof/>
            </w:rPr>
            <w:fldChar w:fldCharType="separate"/>
          </w:r>
          <w:r>
            <w:rPr>
              <w:noProof/>
            </w:rPr>
            <w:t>5</w:t>
          </w:r>
          <w:r>
            <w:rPr>
              <w:noProof/>
            </w:rPr>
            <w:fldChar w:fldCharType="end"/>
          </w:r>
        </w:p>
        <w:p w14:paraId="2E8B09C4" w14:textId="77777777" w:rsidR="002E201B" w:rsidRDefault="002E201B">
          <w:pPr>
            <w:pStyle w:val="TOC1"/>
            <w:rPr>
              <w:b w:val="0"/>
              <w:noProof/>
              <w:sz w:val="22"/>
              <w:szCs w:val="22"/>
            </w:rPr>
          </w:pPr>
          <w:r w:rsidRPr="005E4A46">
            <w:rPr>
              <w:rFonts w:ascii="Times New Roman" w:hAnsi="Times New Roman" w:cs="Times New Roman"/>
              <w:noProof/>
            </w:rPr>
            <w:t>9.</w:t>
          </w:r>
          <w:r>
            <w:rPr>
              <w:b w:val="0"/>
              <w:noProof/>
              <w:sz w:val="22"/>
              <w:szCs w:val="22"/>
            </w:rPr>
            <w:tab/>
          </w:r>
          <w:r w:rsidRPr="005E4A46">
            <w:rPr>
              <w:rFonts w:ascii="Times New Roman" w:hAnsi="Times New Roman" w:cs="Times New Roman"/>
              <w:noProof/>
            </w:rPr>
            <w:t>Requirements</w:t>
          </w:r>
          <w:r>
            <w:rPr>
              <w:noProof/>
            </w:rPr>
            <w:tab/>
          </w:r>
          <w:r>
            <w:rPr>
              <w:noProof/>
            </w:rPr>
            <w:fldChar w:fldCharType="begin"/>
          </w:r>
          <w:r>
            <w:rPr>
              <w:noProof/>
            </w:rPr>
            <w:instrText xml:space="preserve"> PAGEREF _Toc478389560 \h </w:instrText>
          </w:r>
          <w:r>
            <w:rPr>
              <w:noProof/>
            </w:rPr>
          </w:r>
          <w:r>
            <w:rPr>
              <w:noProof/>
            </w:rPr>
            <w:fldChar w:fldCharType="separate"/>
          </w:r>
          <w:r>
            <w:rPr>
              <w:noProof/>
            </w:rPr>
            <w:t>5</w:t>
          </w:r>
          <w:r>
            <w:rPr>
              <w:noProof/>
            </w:rPr>
            <w:fldChar w:fldCharType="end"/>
          </w:r>
        </w:p>
        <w:p w14:paraId="270269F7" w14:textId="77777777" w:rsidR="002E201B" w:rsidRDefault="002E201B">
          <w:pPr>
            <w:pStyle w:val="TOC1"/>
            <w:rPr>
              <w:b w:val="0"/>
              <w:noProof/>
              <w:sz w:val="22"/>
              <w:szCs w:val="22"/>
            </w:rPr>
          </w:pPr>
          <w:r w:rsidRPr="005E4A46">
            <w:rPr>
              <w:rFonts w:ascii="Times New Roman" w:hAnsi="Times New Roman" w:cs="Times New Roman"/>
              <w:noProof/>
            </w:rPr>
            <w:t>10.</w:t>
          </w:r>
          <w:r>
            <w:rPr>
              <w:b w:val="0"/>
              <w:noProof/>
              <w:sz w:val="22"/>
              <w:szCs w:val="22"/>
            </w:rPr>
            <w:tab/>
          </w:r>
          <w:r w:rsidRPr="005E4A46">
            <w:rPr>
              <w:rFonts w:ascii="Times New Roman" w:hAnsi="Times New Roman" w:cs="Times New Roman"/>
              <w:noProof/>
            </w:rPr>
            <w:t>Scope of Work</w:t>
          </w:r>
          <w:r>
            <w:rPr>
              <w:noProof/>
            </w:rPr>
            <w:tab/>
          </w:r>
          <w:r>
            <w:rPr>
              <w:noProof/>
            </w:rPr>
            <w:fldChar w:fldCharType="begin"/>
          </w:r>
          <w:r>
            <w:rPr>
              <w:noProof/>
            </w:rPr>
            <w:instrText xml:space="preserve"> PAGEREF _Toc478389561 \h </w:instrText>
          </w:r>
          <w:r>
            <w:rPr>
              <w:noProof/>
            </w:rPr>
          </w:r>
          <w:r>
            <w:rPr>
              <w:noProof/>
            </w:rPr>
            <w:fldChar w:fldCharType="separate"/>
          </w:r>
          <w:r>
            <w:rPr>
              <w:noProof/>
            </w:rPr>
            <w:t>6</w:t>
          </w:r>
          <w:r>
            <w:rPr>
              <w:noProof/>
            </w:rPr>
            <w:fldChar w:fldCharType="end"/>
          </w:r>
        </w:p>
        <w:p w14:paraId="22A7E054" w14:textId="77777777" w:rsidR="002E201B" w:rsidRDefault="002E201B">
          <w:pPr>
            <w:pStyle w:val="TOC1"/>
            <w:rPr>
              <w:b w:val="0"/>
              <w:noProof/>
              <w:sz w:val="22"/>
              <w:szCs w:val="22"/>
            </w:rPr>
          </w:pPr>
          <w:r w:rsidRPr="005E4A46">
            <w:rPr>
              <w:rFonts w:ascii="Times New Roman" w:hAnsi="Times New Roman" w:cs="Times New Roman"/>
              <w:noProof/>
            </w:rPr>
            <w:t>11.</w:t>
          </w:r>
          <w:r>
            <w:rPr>
              <w:b w:val="0"/>
              <w:noProof/>
              <w:sz w:val="22"/>
              <w:szCs w:val="22"/>
            </w:rPr>
            <w:tab/>
          </w:r>
          <w:r w:rsidRPr="005E4A46">
            <w:rPr>
              <w:rFonts w:ascii="Times New Roman" w:hAnsi="Times New Roman" w:cs="Times New Roman"/>
              <w:noProof/>
            </w:rPr>
            <w:t>Just-In-Time Telephone Staging and Deployment Assistance</w:t>
          </w:r>
          <w:r>
            <w:rPr>
              <w:noProof/>
            </w:rPr>
            <w:tab/>
          </w:r>
          <w:r>
            <w:rPr>
              <w:noProof/>
            </w:rPr>
            <w:fldChar w:fldCharType="begin"/>
          </w:r>
          <w:r>
            <w:rPr>
              <w:noProof/>
            </w:rPr>
            <w:instrText xml:space="preserve"> PAGEREF _Toc478389562 \h </w:instrText>
          </w:r>
          <w:r>
            <w:rPr>
              <w:noProof/>
            </w:rPr>
          </w:r>
          <w:r>
            <w:rPr>
              <w:noProof/>
            </w:rPr>
            <w:fldChar w:fldCharType="separate"/>
          </w:r>
          <w:r>
            <w:rPr>
              <w:noProof/>
            </w:rPr>
            <w:t>11</w:t>
          </w:r>
          <w:r>
            <w:rPr>
              <w:noProof/>
            </w:rPr>
            <w:fldChar w:fldCharType="end"/>
          </w:r>
        </w:p>
        <w:p w14:paraId="1D55C7D1" w14:textId="77777777" w:rsidR="002E201B" w:rsidRDefault="002E201B">
          <w:pPr>
            <w:pStyle w:val="TOC1"/>
            <w:rPr>
              <w:b w:val="0"/>
              <w:noProof/>
              <w:sz w:val="22"/>
              <w:szCs w:val="22"/>
            </w:rPr>
          </w:pPr>
          <w:r w:rsidRPr="005E4A46">
            <w:rPr>
              <w:rFonts w:ascii="Times New Roman" w:hAnsi="Times New Roman" w:cs="Times New Roman"/>
              <w:noProof/>
            </w:rPr>
            <w:t>12.</w:t>
          </w:r>
          <w:r>
            <w:rPr>
              <w:b w:val="0"/>
              <w:noProof/>
              <w:sz w:val="22"/>
              <w:szCs w:val="22"/>
            </w:rPr>
            <w:tab/>
          </w:r>
          <w:r w:rsidRPr="005E4A46">
            <w:rPr>
              <w:rFonts w:ascii="Times New Roman" w:hAnsi="Times New Roman" w:cs="Times New Roman"/>
              <w:noProof/>
            </w:rPr>
            <w:t>Potential Additional Scope of Work - Science Building</w:t>
          </w:r>
          <w:r>
            <w:rPr>
              <w:noProof/>
            </w:rPr>
            <w:tab/>
          </w:r>
          <w:r>
            <w:rPr>
              <w:noProof/>
            </w:rPr>
            <w:fldChar w:fldCharType="begin"/>
          </w:r>
          <w:r>
            <w:rPr>
              <w:noProof/>
            </w:rPr>
            <w:instrText xml:space="preserve"> PAGEREF _Toc478389563 \h </w:instrText>
          </w:r>
          <w:r>
            <w:rPr>
              <w:noProof/>
            </w:rPr>
          </w:r>
          <w:r>
            <w:rPr>
              <w:noProof/>
            </w:rPr>
            <w:fldChar w:fldCharType="separate"/>
          </w:r>
          <w:r>
            <w:rPr>
              <w:noProof/>
            </w:rPr>
            <w:t>11</w:t>
          </w:r>
          <w:r>
            <w:rPr>
              <w:noProof/>
            </w:rPr>
            <w:fldChar w:fldCharType="end"/>
          </w:r>
        </w:p>
        <w:p w14:paraId="7EDF5378" w14:textId="77777777" w:rsidR="002E201B" w:rsidRDefault="002E201B">
          <w:pPr>
            <w:pStyle w:val="TOC1"/>
            <w:rPr>
              <w:b w:val="0"/>
              <w:noProof/>
              <w:sz w:val="22"/>
              <w:szCs w:val="22"/>
            </w:rPr>
          </w:pPr>
          <w:r w:rsidRPr="005E4A46">
            <w:rPr>
              <w:rFonts w:ascii="Times New Roman" w:hAnsi="Times New Roman" w:cs="Times New Roman"/>
              <w:noProof/>
            </w:rPr>
            <w:t>13.</w:t>
          </w:r>
          <w:r>
            <w:rPr>
              <w:b w:val="0"/>
              <w:noProof/>
              <w:sz w:val="22"/>
              <w:szCs w:val="22"/>
            </w:rPr>
            <w:tab/>
          </w:r>
          <w:r w:rsidRPr="005E4A46">
            <w:rPr>
              <w:rFonts w:ascii="Times New Roman" w:hAnsi="Times New Roman" w:cs="Times New Roman"/>
              <w:noProof/>
            </w:rPr>
            <w:t>Professional Services and Customer Support</w:t>
          </w:r>
          <w:r>
            <w:rPr>
              <w:noProof/>
            </w:rPr>
            <w:tab/>
          </w:r>
          <w:r>
            <w:rPr>
              <w:noProof/>
            </w:rPr>
            <w:fldChar w:fldCharType="begin"/>
          </w:r>
          <w:r>
            <w:rPr>
              <w:noProof/>
            </w:rPr>
            <w:instrText xml:space="preserve"> PAGEREF _Toc478389564 \h </w:instrText>
          </w:r>
          <w:r>
            <w:rPr>
              <w:noProof/>
            </w:rPr>
          </w:r>
          <w:r>
            <w:rPr>
              <w:noProof/>
            </w:rPr>
            <w:fldChar w:fldCharType="separate"/>
          </w:r>
          <w:r>
            <w:rPr>
              <w:noProof/>
            </w:rPr>
            <w:t>12</w:t>
          </w:r>
          <w:r>
            <w:rPr>
              <w:noProof/>
            </w:rPr>
            <w:fldChar w:fldCharType="end"/>
          </w:r>
        </w:p>
        <w:p w14:paraId="58922BC9" w14:textId="77777777" w:rsidR="002E201B" w:rsidRDefault="002E201B">
          <w:pPr>
            <w:pStyle w:val="TOC1"/>
            <w:rPr>
              <w:b w:val="0"/>
              <w:noProof/>
              <w:sz w:val="22"/>
              <w:szCs w:val="22"/>
            </w:rPr>
          </w:pPr>
          <w:r w:rsidRPr="005E4A46">
            <w:rPr>
              <w:rFonts w:ascii="Times New Roman" w:hAnsi="Times New Roman" w:cs="Times New Roman"/>
              <w:noProof/>
            </w:rPr>
            <w:t>14.</w:t>
          </w:r>
          <w:r>
            <w:rPr>
              <w:b w:val="0"/>
              <w:noProof/>
              <w:sz w:val="22"/>
              <w:szCs w:val="22"/>
            </w:rPr>
            <w:tab/>
          </w:r>
          <w:r w:rsidRPr="005E4A46">
            <w:rPr>
              <w:rFonts w:ascii="Times New Roman" w:hAnsi="Times New Roman" w:cs="Times New Roman"/>
              <w:noProof/>
            </w:rPr>
            <w:t>Pricing</w:t>
          </w:r>
          <w:r>
            <w:rPr>
              <w:noProof/>
            </w:rPr>
            <w:tab/>
          </w:r>
          <w:r>
            <w:rPr>
              <w:noProof/>
            </w:rPr>
            <w:fldChar w:fldCharType="begin"/>
          </w:r>
          <w:r>
            <w:rPr>
              <w:noProof/>
            </w:rPr>
            <w:instrText xml:space="preserve"> PAGEREF _Toc478389565 \h </w:instrText>
          </w:r>
          <w:r>
            <w:rPr>
              <w:noProof/>
            </w:rPr>
          </w:r>
          <w:r>
            <w:rPr>
              <w:noProof/>
            </w:rPr>
            <w:fldChar w:fldCharType="separate"/>
          </w:r>
          <w:r>
            <w:rPr>
              <w:noProof/>
            </w:rPr>
            <w:t>12</w:t>
          </w:r>
          <w:r>
            <w:rPr>
              <w:noProof/>
            </w:rPr>
            <w:fldChar w:fldCharType="end"/>
          </w:r>
        </w:p>
        <w:p w14:paraId="7AA6AE55" w14:textId="77777777" w:rsidR="002E201B" w:rsidRDefault="002E201B">
          <w:pPr>
            <w:pStyle w:val="TOC1"/>
            <w:rPr>
              <w:b w:val="0"/>
              <w:noProof/>
              <w:sz w:val="22"/>
              <w:szCs w:val="22"/>
            </w:rPr>
          </w:pPr>
          <w:r w:rsidRPr="005E4A46">
            <w:rPr>
              <w:rFonts w:ascii="Times New Roman" w:hAnsi="Times New Roman" w:cs="Times New Roman"/>
              <w:noProof/>
            </w:rPr>
            <w:t>15.</w:t>
          </w:r>
          <w:r>
            <w:rPr>
              <w:b w:val="0"/>
              <w:noProof/>
              <w:sz w:val="22"/>
              <w:szCs w:val="22"/>
            </w:rPr>
            <w:tab/>
          </w:r>
          <w:r w:rsidRPr="005E4A46">
            <w:rPr>
              <w:rFonts w:ascii="Times New Roman" w:hAnsi="Times New Roman" w:cs="Times New Roman"/>
              <w:noProof/>
            </w:rPr>
            <w:t>Description of Company</w:t>
          </w:r>
          <w:r>
            <w:rPr>
              <w:noProof/>
            </w:rPr>
            <w:tab/>
          </w:r>
          <w:r>
            <w:rPr>
              <w:noProof/>
            </w:rPr>
            <w:fldChar w:fldCharType="begin"/>
          </w:r>
          <w:r>
            <w:rPr>
              <w:noProof/>
            </w:rPr>
            <w:instrText xml:space="preserve"> PAGEREF _Toc478389566 \h </w:instrText>
          </w:r>
          <w:r>
            <w:rPr>
              <w:noProof/>
            </w:rPr>
          </w:r>
          <w:r>
            <w:rPr>
              <w:noProof/>
            </w:rPr>
            <w:fldChar w:fldCharType="separate"/>
          </w:r>
          <w:r>
            <w:rPr>
              <w:noProof/>
            </w:rPr>
            <w:t>13</w:t>
          </w:r>
          <w:r>
            <w:rPr>
              <w:noProof/>
            </w:rPr>
            <w:fldChar w:fldCharType="end"/>
          </w:r>
        </w:p>
        <w:p w14:paraId="677AFDCB" w14:textId="77777777" w:rsidR="002E201B" w:rsidRDefault="002E201B">
          <w:pPr>
            <w:pStyle w:val="TOC1"/>
            <w:rPr>
              <w:b w:val="0"/>
              <w:noProof/>
              <w:sz w:val="22"/>
              <w:szCs w:val="22"/>
            </w:rPr>
          </w:pPr>
          <w:r w:rsidRPr="005E4A46">
            <w:rPr>
              <w:rFonts w:ascii="Times New Roman" w:hAnsi="Times New Roman" w:cs="Times New Roman"/>
              <w:noProof/>
            </w:rPr>
            <w:t>16.</w:t>
          </w:r>
          <w:r>
            <w:rPr>
              <w:b w:val="0"/>
              <w:noProof/>
              <w:sz w:val="22"/>
              <w:szCs w:val="22"/>
            </w:rPr>
            <w:tab/>
          </w:r>
          <w:r w:rsidRPr="005E4A46">
            <w:rPr>
              <w:rFonts w:ascii="Times New Roman" w:hAnsi="Times New Roman" w:cs="Times New Roman"/>
              <w:noProof/>
            </w:rPr>
            <w:t>Past Performance and References</w:t>
          </w:r>
          <w:r>
            <w:rPr>
              <w:noProof/>
            </w:rPr>
            <w:tab/>
          </w:r>
          <w:r>
            <w:rPr>
              <w:noProof/>
            </w:rPr>
            <w:fldChar w:fldCharType="begin"/>
          </w:r>
          <w:r>
            <w:rPr>
              <w:noProof/>
            </w:rPr>
            <w:instrText xml:space="preserve"> PAGEREF _Toc478389567 \h </w:instrText>
          </w:r>
          <w:r>
            <w:rPr>
              <w:noProof/>
            </w:rPr>
          </w:r>
          <w:r>
            <w:rPr>
              <w:noProof/>
            </w:rPr>
            <w:fldChar w:fldCharType="separate"/>
          </w:r>
          <w:r>
            <w:rPr>
              <w:noProof/>
            </w:rPr>
            <w:t>13</w:t>
          </w:r>
          <w:r>
            <w:rPr>
              <w:noProof/>
            </w:rPr>
            <w:fldChar w:fldCharType="end"/>
          </w:r>
        </w:p>
        <w:p w14:paraId="74674BF4" w14:textId="77777777" w:rsidR="002E201B" w:rsidRDefault="002E201B">
          <w:pPr>
            <w:pStyle w:val="TOC1"/>
            <w:rPr>
              <w:b w:val="0"/>
              <w:noProof/>
              <w:sz w:val="22"/>
              <w:szCs w:val="22"/>
            </w:rPr>
          </w:pPr>
          <w:r w:rsidRPr="005E4A46">
            <w:rPr>
              <w:rFonts w:ascii="Times New Roman" w:hAnsi="Times New Roman" w:cs="Times New Roman"/>
              <w:noProof/>
            </w:rPr>
            <w:t>17.</w:t>
          </w:r>
          <w:r>
            <w:rPr>
              <w:b w:val="0"/>
              <w:noProof/>
              <w:sz w:val="22"/>
              <w:szCs w:val="22"/>
            </w:rPr>
            <w:tab/>
          </w:r>
          <w:r w:rsidRPr="005E4A46">
            <w:rPr>
              <w:rFonts w:ascii="Times New Roman" w:hAnsi="Times New Roman" w:cs="Times New Roman"/>
              <w:noProof/>
            </w:rPr>
            <w:t>SUPPLIER Contract Terms and Master Services Agreement</w:t>
          </w:r>
          <w:r>
            <w:rPr>
              <w:noProof/>
            </w:rPr>
            <w:tab/>
          </w:r>
          <w:r>
            <w:rPr>
              <w:noProof/>
            </w:rPr>
            <w:fldChar w:fldCharType="begin"/>
          </w:r>
          <w:r>
            <w:rPr>
              <w:noProof/>
            </w:rPr>
            <w:instrText xml:space="preserve"> PAGEREF _Toc478389568 \h </w:instrText>
          </w:r>
          <w:r>
            <w:rPr>
              <w:noProof/>
            </w:rPr>
          </w:r>
          <w:r>
            <w:rPr>
              <w:noProof/>
            </w:rPr>
            <w:fldChar w:fldCharType="separate"/>
          </w:r>
          <w:r>
            <w:rPr>
              <w:noProof/>
            </w:rPr>
            <w:t>14</w:t>
          </w:r>
          <w:r>
            <w:rPr>
              <w:noProof/>
            </w:rPr>
            <w:fldChar w:fldCharType="end"/>
          </w:r>
        </w:p>
        <w:p w14:paraId="39D9CF78" w14:textId="77777777" w:rsidR="002E201B" w:rsidRDefault="002E201B">
          <w:pPr>
            <w:pStyle w:val="TOC1"/>
            <w:rPr>
              <w:b w:val="0"/>
              <w:noProof/>
              <w:sz w:val="22"/>
              <w:szCs w:val="22"/>
            </w:rPr>
          </w:pPr>
          <w:r w:rsidRPr="005E4A46">
            <w:rPr>
              <w:rFonts w:ascii="Times New Roman" w:hAnsi="Times New Roman" w:cs="Times New Roman"/>
              <w:noProof/>
            </w:rPr>
            <w:t>18.</w:t>
          </w:r>
          <w:r>
            <w:rPr>
              <w:b w:val="0"/>
              <w:noProof/>
              <w:sz w:val="22"/>
              <w:szCs w:val="22"/>
            </w:rPr>
            <w:tab/>
          </w:r>
          <w:r w:rsidRPr="005E4A46">
            <w:rPr>
              <w:rFonts w:ascii="Times New Roman" w:hAnsi="Times New Roman" w:cs="Times New Roman"/>
              <w:noProof/>
            </w:rPr>
            <w:t>Evaluation Criteria</w:t>
          </w:r>
          <w:r>
            <w:rPr>
              <w:noProof/>
            </w:rPr>
            <w:tab/>
          </w:r>
          <w:r>
            <w:rPr>
              <w:noProof/>
            </w:rPr>
            <w:fldChar w:fldCharType="begin"/>
          </w:r>
          <w:r>
            <w:rPr>
              <w:noProof/>
            </w:rPr>
            <w:instrText xml:space="preserve"> PAGEREF _Toc478389569 \h </w:instrText>
          </w:r>
          <w:r>
            <w:rPr>
              <w:noProof/>
            </w:rPr>
          </w:r>
          <w:r>
            <w:rPr>
              <w:noProof/>
            </w:rPr>
            <w:fldChar w:fldCharType="separate"/>
          </w:r>
          <w:r>
            <w:rPr>
              <w:noProof/>
            </w:rPr>
            <w:t>14</w:t>
          </w:r>
          <w:r>
            <w:rPr>
              <w:noProof/>
            </w:rPr>
            <w:fldChar w:fldCharType="end"/>
          </w:r>
        </w:p>
        <w:p w14:paraId="2749BB4B" w14:textId="77777777" w:rsidR="00E01770" w:rsidRPr="00CE3AC4" w:rsidRDefault="00324DF7">
          <w:pPr>
            <w:rPr>
              <w:rFonts w:ascii="Times New Roman" w:hAnsi="Times New Roman" w:cs="Times New Roman"/>
            </w:rPr>
          </w:pPr>
          <w:r w:rsidRPr="00CE3AC4">
            <w:rPr>
              <w:rFonts w:ascii="Times New Roman" w:hAnsi="Times New Roman" w:cs="Times New Roman"/>
            </w:rPr>
            <w:fldChar w:fldCharType="end"/>
          </w:r>
        </w:p>
      </w:sdtContent>
    </w:sdt>
    <w:p w14:paraId="52A2F467" w14:textId="77777777" w:rsidR="00E01770" w:rsidRPr="00CE3AC4" w:rsidRDefault="00E01770">
      <w:pPr>
        <w:rPr>
          <w:rFonts w:ascii="Times New Roman" w:hAnsi="Times New Roman" w:cs="Times New Roman"/>
        </w:rPr>
      </w:pPr>
    </w:p>
    <w:p w14:paraId="5086EA2F" w14:textId="77777777" w:rsidR="00E01770" w:rsidRPr="00CE3AC4" w:rsidRDefault="00E01770">
      <w:pPr>
        <w:rPr>
          <w:rFonts w:ascii="Times New Roman" w:hAnsi="Times New Roman" w:cs="Times New Roman"/>
        </w:rPr>
      </w:pPr>
    </w:p>
    <w:p w14:paraId="62D2F3F3" w14:textId="77777777" w:rsidR="00E01770" w:rsidRPr="00CE3AC4" w:rsidRDefault="00E01770">
      <w:pPr>
        <w:rPr>
          <w:rFonts w:ascii="Times New Roman" w:hAnsi="Times New Roman" w:cs="Times New Roman"/>
        </w:rPr>
      </w:pPr>
    </w:p>
    <w:p w14:paraId="51E59A2D" w14:textId="77777777" w:rsidR="00E01770" w:rsidRPr="00CE3AC4" w:rsidRDefault="00E01770">
      <w:pPr>
        <w:rPr>
          <w:rFonts w:ascii="Times New Roman" w:hAnsi="Times New Roman" w:cs="Times New Roman"/>
        </w:rPr>
      </w:pPr>
    </w:p>
    <w:p w14:paraId="70589593" w14:textId="77777777" w:rsidR="00E01770" w:rsidRPr="00CE3AC4" w:rsidRDefault="00E01770">
      <w:pPr>
        <w:rPr>
          <w:rFonts w:ascii="Times New Roman" w:hAnsi="Times New Roman" w:cs="Times New Roman"/>
        </w:rPr>
      </w:pPr>
    </w:p>
    <w:p w14:paraId="116F1174" w14:textId="77777777" w:rsidR="00E01770" w:rsidRPr="00CE3AC4" w:rsidRDefault="00E01770">
      <w:pPr>
        <w:rPr>
          <w:rFonts w:ascii="Times New Roman" w:hAnsi="Times New Roman" w:cs="Times New Roman"/>
        </w:rPr>
      </w:pPr>
    </w:p>
    <w:p w14:paraId="6CFD5C17" w14:textId="77777777" w:rsidR="005332E4" w:rsidRPr="00CE3AC4" w:rsidRDefault="005332E4">
      <w:pPr>
        <w:rPr>
          <w:rFonts w:ascii="Times New Roman" w:hAnsi="Times New Roman" w:cs="Times New Roman"/>
        </w:rPr>
      </w:pPr>
      <w:r w:rsidRPr="00CE3AC4">
        <w:rPr>
          <w:rFonts w:ascii="Times New Roman" w:hAnsi="Times New Roman" w:cs="Times New Roman"/>
        </w:rPr>
        <w:br w:type="page"/>
      </w:r>
    </w:p>
    <w:p w14:paraId="4EC2CD19" w14:textId="77777777" w:rsidR="005332E4" w:rsidRPr="001F4114" w:rsidRDefault="008F4D01" w:rsidP="00DD261E">
      <w:pPr>
        <w:pStyle w:val="Heading1"/>
      </w:pPr>
      <w:bookmarkStart w:id="6" w:name="_Ref422233908"/>
      <w:bookmarkStart w:id="7" w:name="_Toc478389552"/>
      <w:r w:rsidRPr="001F4114">
        <w:lastRenderedPageBreak/>
        <w:t>Introduction</w:t>
      </w:r>
      <w:bookmarkEnd w:id="6"/>
      <w:bookmarkEnd w:id="7"/>
    </w:p>
    <w:p w14:paraId="224323E8" w14:textId="77777777" w:rsidR="005332E4" w:rsidRPr="001F4114" w:rsidRDefault="005332E4" w:rsidP="00434F84">
      <w:pPr>
        <w:pStyle w:val="Body1Text"/>
        <w:rPr>
          <w:rFonts w:ascii="Times New Roman" w:hAnsi="Times New Roman" w:cs="Times New Roman"/>
        </w:rPr>
      </w:pPr>
    </w:p>
    <w:p w14:paraId="04C53D5F" w14:textId="77777777" w:rsidR="009A2636" w:rsidRPr="009A2636" w:rsidRDefault="009A2636" w:rsidP="009A2636">
      <w:pPr>
        <w:pStyle w:val="Body1Text"/>
        <w:rPr>
          <w:rFonts w:ascii="Times New Roman" w:hAnsi="Times New Roman" w:cs="Times New Roman"/>
        </w:rPr>
      </w:pPr>
    </w:p>
    <w:p w14:paraId="1DD020EF" w14:textId="3C58D92D" w:rsidR="009A2636" w:rsidRPr="00712CCD" w:rsidRDefault="009A2636" w:rsidP="009A2636">
      <w:pPr>
        <w:pStyle w:val="Body1Text"/>
        <w:rPr>
          <w:rFonts w:ascii="Times New Roman" w:hAnsi="Times New Roman" w:cs="Times New Roman"/>
        </w:rPr>
      </w:pPr>
      <w:proofErr w:type="gramStart"/>
      <w:r w:rsidRPr="009A2636">
        <w:rPr>
          <w:rFonts w:ascii="Times New Roman" w:hAnsi="Times New Roman" w:cs="Times New Roman"/>
        </w:rPr>
        <w:t>The NYU Hospitals Center (NYUHC) including NYU</w:t>
      </w:r>
      <w:r w:rsidR="00D91B09">
        <w:rPr>
          <w:rFonts w:ascii="Times New Roman" w:hAnsi="Times New Roman" w:cs="Times New Roman"/>
        </w:rPr>
        <w:t xml:space="preserve"> </w:t>
      </w:r>
      <w:proofErr w:type="spellStart"/>
      <w:r w:rsidR="00D91B09">
        <w:rPr>
          <w:rFonts w:ascii="Times New Roman" w:hAnsi="Times New Roman" w:cs="Times New Roman"/>
        </w:rPr>
        <w:t>Langone</w:t>
      </w:r>
      <w:proofErr w:type="spellEnd"/>
      <w:r w:rsidRPr="009A2636">
        <w:rPr>
          <w:rFonts w:ascii="Times New Roman" w:hAnsi="Times New Roman" w:cs="Times New Roman"/>
        </w:rPr>
        <w:t xml:space="preserve"> Medical Center and NYU Hospital for Joint Diseases (NYUHJD) collectively referred to </w:t>
      </w:r>
      <w:r w:rsidR="001E2C4B">
        <w:rPr>
          <w:rFonts w:ascii="Times New Roman" w:hAnsi="Times New Roman" w:cs="Times New Roman"/>
        </w:rPr>
        <w:t xml:space="preserve">herein </w:t>
      </w:r>
      <w:r w:rsidRPr="009A2636">
        <w:rPr>
          <w:rFonts w:ascii="Times New Roman" w:hAnsi="Times New Roman" w:cs="Times New Roman"/>
        </w:rPr>
        <w:t>as “HOSPITALS”, invite you (</w:t>
      </w:r>
      <w:r w:rsidRPr="007B5358">
        <w:rPr>
          <w:rFonts w:ascii="Times New Roman" w:hAnsi="Times New Roman" w:cs="Times New Roman"/>
        </w:rPr>
        <w:t>the “SUPPLIER”) to</w:t>
      </w:r>
      <w:r w:rsidRPr="009A2636">
        <w:rPr>
          <w:rFonts w:ascii="Times New Roman" w:hAnsi="Times New Roman" w:cs="Times New Roman"/>
        </w:rPr>
        <w:t xml:space="preserve"> submit a quote in accordance with the requirements, terms, and conditions in this Request for Proposal  (RFP) for</w:t>
      </w:r>
      <w:r w:rsidR="000659B7">
        <w:rPr>
          <w:rFonts w:ascii="Times New Roman" w:hAnsi="Times New Roman" w:cs="Times New Roman"/>
        </w:rPr>
        <w:t xml:space="preserve"> </w:t>
      </w:r>
      <w:r w:rsidR="000659B7" w:rsidRPr="00712CCD">
        <w:rPr>
          <w:rFonts w:ascii="Times New Roman" w:hAnsi="Times New Roman" w:cs="Times New Roman"/>
        </w:rPr>
        <w:t xml:space="preserve">a qualified professional Telecommunications vendor to </w:t>
      </w:r>
      <w:r w:rsidR="00AA5715">
        <w:rPr>
          <w:rFonts w:ascii="Times New Roman" w:hAnsi="Times New Roman" w:cs="Times New Roman"/>
        </w:rPr>
        <w:t xml:space="preserve">stage and </w:t>
      </w:r>
      <w:r w:rsidR="000659B7" w:rsidRPr="00712CCD">
        <w:rPr>
          <w:rFonts w:ascii="Times New Roman" w:hAnsi="Times New Roman" w:cs="Times New Roman"/>
        </w:rPr>
        <w:t>deploy Cisco VoIP telephones on NYU’s existing VoIP network.</w:t>
      </w:r>
      <w:proofErr w:type="gramEnd"/>
      <w:r w:rsidRPr="00712CCD">
        <w:rPr>
          <w:rFonts w:ascii="Times New Roman" w:hAnsi="Times New Roman" w:cs="Times New Roman"/>
        </w:rPr>
        <w:t xml:space="preserve"> </w:t>
      </w:r>
    </w:p>
    <w:p w14:paraId="548C25DF" w14:textId="77777777" w:rsidR="00D41A3D" w:rsidRPr="00712CCD" w:rsidRDefault="00D41A3D" w:rsidP="009A2636">
      <w:pPr>
        <w:pStyle w:val="Body1Text"/>
        <w:rPr>
          <w:rFonts w:ascii="Times New Roman" w:hAnsi="Times New Roman" w:cs="Times New Roman"/>
        </w:rPr>
      </w:pPr>
    </w:p>
    <w:p w14:paraId="1F95CCEE" w14:textId="6D4B2341" w:rsidR="00D41A3D" w:rsidRPr="00712CCD" w:rsidRDefault="001E2C4B" w:rsidP="00D41A3D">
      <w:pPr>
        <w:pStyle w:val="Body1Text"/>
        <w:rPr>
          <w:rFonts w:ascii="Times New Roman" w:hAnsi="Times New Roman" w:cs="Times New Roman"/>
        </w:rPr>
      </w:pPr>
      <w:proofErr w:type="gramStart"/>
      <w:r>
        <w:rPr>
          <w:rFonts w:ascii="Times New Roman" w:hAnsi="Times New Roman" w:cs="Times New Roman"/>
        </w:rPr>
        <w:t>The HOSPITALS</w:t>
      </w:r>
      <w:r w:rsidR="00D41A3D" w:rsidRPr="00712CCD">
        <w:rPr>
          <w:rFonts w:ascii="Times New Roman" w:hAnsi="Times New Roman" w:cs="Times New Roman"/>
        </w:rPr>
        <w:t xml:space="preserve"> is in the process of constructing the new Kimmel Pavilion that will be located on the </w:t>
      </w:r>
      <w:r w:rsidR="00D91B09">
        <w:rPr>
          <w:rFonts w:ascii="Times New Roman" w:hAnsi="Times New Roman" w:cs="Times New Roman"/>
        </w:rPr>
        <w:t xml:space="preserve">NYU </w:t>
      </w:r>
      <w:r w:rsidR="00D41A3D" w:rsidRPr="00712CCD">
        <w:rPr>
          <w:rFonts w:ascii="Times New Roman" w:hAnsi="Times New Roman" w:cs="Times New Roman"/>
        </w:rPr>
        <w:t>Hospital</w:t>
      </w:r>
      <w:r w:rsidR="00B003AC">
        <w:rPr>
          <w:rFonts w:ascii="Times New Roman" w:hAnsi="Times New Roman" w:cs="Times New Roman"/>
        </w:rPr>
        <w:t>s</w:t>
      </w:r>
      <w:r w:rsidR="00D41A3D" w:rsidRPr="00712CCD">
        <w:rPr>
          <w:rFonts w:ascii="Times New Roman" w:hAnsi="Times New Roman" w:cs="Times New Roman"/>
        </w:rPr>
        <w:t xml:space="preserve"> Center (NYUHC)’s main campus</w:t>
      </w:r>
      <w:r w:rsidR="00111580">
        <w:rPr>
          <w:rFonts w:ascii="Times New Roman" w:hAnsi="Times New Roman" w:cs="Times New Roman"/>
        </w:rPr>
        <w:t xml:space="preserve">, </w:t>
      </w:r>
      <w:r w:rsidR="00111580">
        <w:rPr>
          <w:rFonts w:eastAsia="Times New Roman"/>
          <w:color w:val="000000"/>
          <w:sz w:val="21"/>
          <w:szCs w:val="21"/>
        </w:rPr>
        <w:t>424 E 34th St</w:t>
      </w:r>
      <w:r w:rsidR="00D41A3D" w:rsidRPr="00712CCD">
        <w:rPr>
          <w:rFonts w:ascii="Times New Roman" w:hAnsi="Times New Roman" w:cs="Times New Roman"/>
        </w:rPr>
        <w:t>. This building</w:t>
      </w:r>
      <w:r w:rsidR="00360248">
        <w:rPr>
          <w:rFonts w:ascii="Times New Roman" w:hAnsi="Times New Roman" w:cs="Times New Roman"/>
        </w:rPr>
        <w:t xml:space="preserve"> is scheduled to open in the 2nd</w:t>
      </w:r>
      <w:r w:rsidR="00D41A3D" w:rsidRPr="00712CCD">
        <w:rPr>
          <w:rFonts w:ascii="Times New Roman" w:hAnsi="Times New Roman" w:cs="Times New Roman"/>
        </w:rPr>
        <w:t xml:space="preserve"> quarter of 2018 with 21 floors and will function as a world-class medical facility offering the latest in technology and a comprehensive range of health care services.</w:t>
      </w:r>
      <w:proofErr w:type="gramEnd"/>
    </w:p>
    <w:p w14:paraId="50E39609" w14:textId="77777777" w:rsidR="00D41A3D" w:rsidRPr="00712CCD" w:rsidRDefault="00D41A3D" w:rsidP="009A2636">
      <w:pPr>
        <w:pStyle w:val="Body1Text"/>
        <w:rPr>
          <w:rFonts w:ascii="Times New Roman" w:hAnsi="Times New Roman" w:cs="Times New Roman"/>
        </w:rPr>
      </w:pPr>
    </w:p>
    <w:p w14:paraId="45FFAD5D" w14:textId="77777777" w:rsidR="00C22D5B" w:rsidRDefault="00D41A3D" w:rsidP="009A2636">
      <w:pPr>
        <w:pStyle w:val="Body1Text"/>
        <w:rPr>
          <w:rFonts w:ascii="Times New Roman" w:hAnsi="Times New Roman" w:cs="Times New Roman"/>
        </w:rPr>
      </w:pPr>
      <w:r w:rsidRPr="00712CCD">
        <w:rPr>
          <w:rFonts w:ascii="Times New Roman" w:hAnsi="Times New Roman" w:cs="Times New Roman"/>
        </w:rPr>
        <w:t>Thi</w:t>
      </w:r>
      <w:r w:rsidR="00B003AC">
        <w:rPr>
          <w:rFonts w:ascii="Times New Roman" w:hAnsi="Times New Roman" w:cs="Times New Roman"/>
        </w:rPr>
        <w:t>s RFP solicits bids from SUPPLIERS</w:t>
      </w:r>
      <w:r w:rsidRPr="00712CCD">
        <w:rPr>
          <w:rFonts w:ascii="Times New Roman" w:hAnsi="Times New Roman" w:cs="Times New Roman"/>
        </w:rPr>
        <w:t xml:space="preserve"> who can </w:t>
      </w:r>
      <w:r w:rsidRPr="00B003AC">
        <w:rPr>
          <w:rFonts w:ascii="Times New Roman" w:hAnsi="Times New Roman" w:cs="Times New Roman"/>
        </w:rPr>
        <w:t>fulfil</w:t>
      </w:r>
      <w:r w:rsidR="00B003AC" w:rsidRPr="00B003AC">
        <w:rPr>
          <w:rFonts w:ascii="Times New Roman" w:hAnsi="Times New Roman" w:cs="Times New Roman"/>
        </w:rPr>
        <w:t>l</w:t>
      </w:r>
      <w:r w:rsidRPr="00B003AC">
        <w:rPr>
          <w:rFonts w:ascii="Times New Roman" w:hAnsi="Times New Roman" w:cs="Times New Roman"/>
        </w:rPr>
        <w:t xml:space="preserve"> the</w:t>
      </w:r>
      <w:r w:rsidR="001E2C4B">
        <w:rPr>
          <w:rFonts w:ascii="Times New Roman" w:hAnsi="Times New Roman" w:cs="Times New Roman"/>
        </w:rPr>
        <w:t xml:space="preserve"> HOSPITALS'</w:t>
      </w:r>
      <w:r w:rsidRPr="00712CCD">
        <w:rPr>
          <w:rFonts w:ascii="Times New Roman" w:hAnsi="Times New Roman" w:cs="Times New Roman"/>
        </w:rPr>
        <w:t xml:space="preserve"> requirements </w:t>
      </w:r>
      <w:r w:rsidRPr="00891F86">
        <w:rPr>
          <w:rFonts w:ascii="Times New Roman" w:hAnsi="Times New Roman" w:cs="Times New Roman"/>
        </w:rPr>
        <w:t xml:space="preserve">to </w:t>
      </w:r>
      <w:r w:rsidR="00B003AC" w:rsidRPr="00891F86">
        <w:rPr>
          <w:rFonts w:ascii="Times New Roman" w:hAnsi="Times New Roman" w:cs="Times New Roman"/>
        </w:rPr>
        <w:t xml:space="preserve">efficiently stage and subsequently </w:t>
      </w:r>
      <w:r w:rsidRPr="00891F86">
        <w:rPr>
          <w:rFonts w:ascii="Times New Roman" w:hAnsi="Times New Roman" w:cs="Times New Roman"/>
        </w:rPr>
        <w:t xml:space="preserve">deploy </w:t>
      </w:r>
      <w:r w:rsidR="00B003AC" w:rsidRPr="00891F86">
        <w:rPr>
          <w:rFonts w:ascii="Times New Roman" w:hAnsi="Times New Roman" w:cs="Times New Roman"/>
        </w:rPr>
        <w:t xml:space="preserve">and test Cisco </w:t>
      </w:r>
      <w:r w:rsidRPr="00891F86">
        <w:rPr>
          <w:rFonts w:ascii="Times New Roman" w:hAnsi="Times New Roman" w:cs="Times New Roman"/>
        </w:rPr>
        <w:t>IP telephones</w:t>
      </w:r>
      <w:r w:rsidR="00B003AC" w:rsidRPr="00891F86">
        <w:rPr>
          <w:rFonts w:ascii="Times New Roman" w:hAnsi="Times New Roman" w:cs="Times New Roman"/>
        </w:rPr>
        <w:t xml:space="preserve"> (8800 </w:t>
      </w:r>
      <w:r w:rsidR="00494C94" w:rsidRPr="00891F86">
        <w:rPr>
          <w:rFonts w:ascii="Times New Roman" w:hAnsi="Times New Roman" w:cs="Times New Roman"/>
        </w:rPr>
        <w:t>and 7800</w:t>
      </w:r>
      <w:r w:rsidR="00494C94">
        <w:rPr>
          <w:rFonts w:ascii="Times New Roman" w:hAnsi="Times New Roman" w:cs="Times New Roman"/>
        </w:rPr>
        <w:t xml:space="preserve"> </w:t>
      </w:r>
      <w:r w:rsidR="00B003AC">
        <w:rPr>
          <w:rFonts w:ascii="Times New Roman" w:hAnsi="Times New Roman" w:cs="Times New Roman"/>
        </w:rPr>
        <w:t xml:space="preserve">series phones) </w:t>
      </w:r>
      <w:r w:rsidRPr="00712CCD">
        <w:rPr>
          <w:rFonts w:ascii="Times New Roman" w:hAnsi="Times New Roman" w:cs="Times New Roman"/>
        </w:rPr>
        <w:t xml:space="preserve">and </w:t>
      </w:r>
      <w:r w:rsidRPr="00B003AC">
        <w:rPr>
          <w:rFonts w:ascii="Times New Roman" w:hAnsi="Times New Roman" w:cs="Times New Roman"/>
        </w:rPr>
        <w:t>analog telephony devices</w:t>
      </w:r>
      <w:r w:rsidR="001E2C4B">
        <w:rPr>
          <w:rFonts w:ascii="Times New Roman" w:hAnsi="Times New Roman" w:cs="Times New Roman"/>
        </w:rPr>
        <w:t xml:space="preserve"> </w:t>
      </w:r>
      <w:r w:rsidR="001E2C4B" w:rsidRPr="007B5358">
        <w:rPr>
          <w:rFonts w:ascii="Times New Roman" w:hAnsi="Times New Roman" w:cs="Times New Roman"/>
        </w:rPr>
        <w:t>(test only)</w:t>
      </w:r>
      <w:r w:rsidRPr="007B5358">
        <w:rPr>
          <w:rFonts w:ascii="Times New Roman" w:hAnsi="Times New Roman" w:cs="Times New Roman"/>
        </w:rPr>
        <w:t xml:space="preserve"> in the Kimmel Pavilion. </w:t>
      </w:r>
      <w:r w:rsidR="001E2C4B" w:rsidRPr="007B5358">
        <w:rPr>
          <w:rFonts w:ascii="Times New Roman" w:hAnsi="Times New Roman" w:cs="Times New Roman"/>
        </w:rPr>
        <w:t xml:space="preserve">The scope of the </w:t>
      </w:r>
      <w:r w:rsidR="001E2C4B" w:rsidRPr="00C43B09">
        <w:rPr>
          <w:rFonts w:ascii="Times New Roman" w:hAnsi="Times New Roman" w:cs="Times New Roman"/>
        </w:rPr>
        <w:t xml:space="preserve">project involves </w:t>
      </w:r>
      <w:r w:rsidR="00B003AC" w:rsidRPr="00C43B09">
        <w:rPr>
          <w:rFonts w:ascii="Times New Roman" w:hAnsi="Times New Roman" w:cs="Times New Roman"/>
        </w:rPr>
        <w:t xml:space="preserve">approximately </w:t>
      </w:r>
      <w:r w:rsidR="00B63D26" w:rsidRPr="00C43B09">
        <w:rPr>
          <w:rFonts w:ascii="Times New Roman" w:hAnsi="Times New Roman" w:cs="Times New Roman"/>
        </w:rPr>
        <w:t xml:space="preserve">1,950 </w:t>
      </w:r>
      <w:r w:rsidR="00B003AC" w:rsidRPr="00C43B09">
        <w:rPr>
          <w:rFonts w:ascii="Times New Roman" w:hAnsi="Times New Roman" w:cs="Times New Roman"/>
        </w:rPr>
        <w:t xml:space="preserve">Cisco </w:t>
      </w:r>
      <w:r w:rsidRPr="00C43B09">
        <w:rPr>
          <w:rFonts w:ascii="Times New Roman" w:hAnsi="Times New Roman" w:cs="Times New Roman"/>
        </w:rPr>
        <w:t xml:space="preserve">IP </w:t>
      </w:r>
      <w:r w:rsidR="00B003AC" w:rsidRPr="00C43B09">
        <w:rPr>
          <w:rFonts w:ascii="Times New Roman" w:hAnsi="Times New Roman" w:cs="Times New Roman"/>
        </w:rPr>
        <w:t xml:space="preserve">telephones </w:t>
      </w:r>
      <w:r w:rsidRPr="00C43B09">
        <w:rPr>
          <w:rFonts w:ascii="Times New Roman" w:hAnsi="Times New Roman" w:cs="Times New Roman"/>
        </w:rPr>
        <w:t xml:space="preserve">and </w:t>
      </w:r>
      <w:r w:rsidR="00B63D26" w:rsidRPr="00C43B09">
        <w:rPr>
          <w:rFonts w:ascii="Times New Roman" w:hAnsi="Times New Roman" w:cs="Times New Roman"/>
        </w:rPr>
        <w:t>approximately 855</w:t>
      </w:r>
      <w:r w:rsidR="00B003AC" w:rsidRPr="00C43B09">
        <w:rPr>
          <w:rFonts w:ascii="Times New Roman" w:hAnsi="Times New Roman" w:cs="Times New Roman"/>
        </w:rPr>
        <w:t xml:space="preserve"> associated telephone acc</w:t>
      </w:r>
      <w:r w:rsidR="005225B6" w:rsidRPr="00C43B09">
        <w:rPr>
          <w:rFonts w:ascii="Times New Roman" w:hAnsi="Times New Roman" w:cs="Times New Roman"/>
        </w:rPr>
        <w:t>essories (expansion modules</w:t>
      </w:r>
      <w:r w:rsidR="00B003AC" w:rsidRPr="00C43B09">
        <w:rPr>
          <w:rFonts w:ascii="Times New Roman" w:hAnsi="Times New Roman" w:cs="Times New Roman"/>
        </w:rPr>
        <w:t>).</w:t>
      </w:r>
      <w:r w:rsidR="00B003AC">
        <w:rPr>
          <w:rFonts w:ascii="Times New Roman" w:hAnsi="Times New Roman" w:cs="Times New Roman"/>
        </w:rPr>
        <w:t xml:space="preserve"> The scope of work also </w:t>
      </w:r>
      <w:r w:rsidRPr="00712CCD">
        <w:rPr>
          <w:rFonts w:ascii="Times New Roman" w:hAnsi="Times New Roman" w:cs="Times New Roman"/>
        </w:rPr>
        <w:t>include</w:t>
      </w:r>
      <w:r w:rsidR="00B003AC">
        <w:rPr>
          <w:rFonts w:ascii="Times New Roman" w:hAnsi="Times New Roman" w:cs="Times New Roman"/>
        </w:rPr>
        <w:t>s</w:t>
      </w:r>
      <w:r w:rsidRPr="00712CCD">
        <w:rPr>
          <w:rFonts w:ascii="Times New Roman" w:hAnsi="Times New Roman" w:cs="Times New Roman"/>
        </w:rPr>
        <w:t xml:space="preserve"> preparation of Cisco telephony equipment for each deployment phase</w:t>
      </w:r>
      <w:proofErr w:type="gramStart"/>
      <w:r w:rsidRPr="00712CCD">
        <w:rPr>
          <w:rFonts w:ascii="Times New Roman" w:hAnsi="Times New Roman" w:cs="Times New Roman"/>
        </w:rPr>
        <w:t>;</w:t>
      </w:r>
      <w:proofErr w:type="gramEnd"/>
      <w:r w:rsidRPr="00712CCD">
        <w:rPr>
          <w:rFonts w:ascii="Times New Roman" w:hAnsi="Times New Roman" w:cs="Times New Roman"/>
        </w:rPr>
        <w:t xml:space="preserve"> to include scanning each Cisco telephone box MAC address and </w:t>
      </w:r>
      <w:r w:rsidRPr="00B003AC">
        <w:rPr>
          <w:rFonts w:ascii="Times New Roman" w:hAnsi="Times New Roman" w:cs="Times New Roman"/>
        </w:rPr>
        <w:t>label</w:t>
      </w:r>
      <w:r w:rsidR="00B003AC" w:rsidRPr="00B003AC">
        <w:rPr>
          <w:rFonts w:ascii="Times New Roman" w:hAnsi="Times New Roman" w:cs="Times New Roman"/>
        </w:rPr>
        <w:t>i</w:t>
      </w:r>
      <w:r w:rsidR="00B003AC">
        <w:rPr>
          <w:rFonts w:ascii="Times New Roman" w:hAnsi="Times New Roman" w:cs="Times New Roman"/>
        </w:rPr>
        <w:t>ng</w:t>
      </w:r>
      <w:r w:rsidRPr="00712CCD">
        <w:rPr>
          <w:rFonts w:ascii="Times New Roman" w:hAnsi="Times New Roman" w:cs="Times New Roman"/>
        </w:rPr>
        <w:t xml:space="preserve"> each box with (full name, full telephone number and room number). </w:t>
      </w:r>
      <w:r w:rsidRPr="00B003AC">
        <w:rPr>
          <w:rFonts w:ascii="Times New Roman" w:hAnsi="Times New Roman" w:cs="Times New Roman"/>
        </w:rPr>
        <w:t xml:space="preserve">This </w:t>
      </w:r>
      <w:r w:rsidR="00B003AC" w:rsidRPr="00B003AC">
        <w:rPr>
          <w:rFonts w:ascii="Times New Roman" w:hAnsi="Times New Roman" w:cs="Times New Roman"/>
        </w:rPr>
        <w:t xml:space="preserve">pre-deployment </w:t>
      </w:r>
      <w:r w:rsidRPr="00B003AC">
        <w:rPr>
          <w:rFonts w:ascii="Times New Roman" w:hAnsi="Times New Roman" w:cs="Times New Roman"/>
        </w:rPr>
        <w:t xml:space="preserve">staging </w:t>
      </w:r>
      <w:r w:rsidR="00B003AC" w:rsidRPr="00B003AC">
        <w:rPr>
          <w:rFonts w:ascii="Times New Roman" w:hAnsi="Times New Roman" w:cs="Times New Roman"/>
        </w:rPr>
        <w:t xml:space="preserve">work </w:t>
      </w:r>
      <w:proofErr w:type="gramStart"/>
      <w:r w:rsidR="00B003AC">
        <w:rPr>
          <w:rFonts w:ascii="Times New Roman" w:hAnsi="Times New Roman" w:cs="Times New Roman"/>
        </w:rPr>
        <w:t xml:space="preserve">will </w:t>
      </w:r>
      <w:r w:rsidRPr="00B003AC">
        <w:rPr>
          <w:rFonts w:ascii="Times New Roman" w:hAnsi="Times New Roman" w:cs="Times New Roman"/>
        </w:rPr>
        <w:t>be done</w:t>
      </w:r>
      <w:proofErr w:type="gramEnd"/>
      <w:r w:rsidRPr="00712CCD">
        <w:rPr>
          <w:rFonts w:ascii="Times New Roman" w:hAnsi="Times New Roman" w:cs="Times New Roman"/>
        </w:rPr>
        <w:t xml:space="preserve"> at the off-site Kimmel Pavilion Warehouse</w:t>
      </w:r>
      <w:r w:rsidR="00B003AC">
        <w:rPr>
          <w:rFonts w:ascii="Times New Roman" w:hAnsi="Times New Roman" w:cs="Times New Roman"/>
        </w:rPr>
        <w:t xml:space="preserve"> </w:t>
      </w:r>
      <w:r w:rsidR="00B003AC" w:rsidRPr="007B5358">
        <w:rPr>
          <w:rFonts w:ascii="Times New Roman" w:hAnsi="Times New Roman" w:cs="Times New Roman"/>
        </w:rPr>
        <w:t>located in Newtown, Connecticut</w:t>
      </w:r>
      <w:r w:rsidR="001E2C4B" w:rsidRPr="007B5358">
        <w:rPr>
          <w:rFonts w:ascii="Times New Roman" w:hAnsi="Times New Roman" w:cs="Times New Roman"/>
        </w:rPr>
        <w:t>. The SUPPLIER</w:t>
      </w:r>
      <w:r w:rsidRPr="007B5358">
        <w:rPr>
          <w:rFonts w:ascii="Times New Roman" w:hAnsi="Times New Roman" w:cs="Times New Roman"/>
        </w:rPr>
        <w:t xml:space="preserve"> will </w:t>
      </w:r>
      <w:r w:rsidR="001E2C4B" w:rsidRPr="007B5358">
        <w:rPr>
          <w:rFonts w:ascii="Times New Roman" w:hAnsi="Times New Roman" w:cs="Times New Roman"/>
        </w:rPr>
        <w:t xml:space="preserve">also </w:t>
      </w:r>
      <w:r w:rsidRPr="007B5358">
        <w:rPr>
          <w:rFonts w:ascii="Times New Roman" w:hAnsi="Times New Roman" w:cs="Times New Roman"/>
        </w:rPr>
        <w:t>be required to audit Cisco e</w:t>
      </w:r>
      <w:r w:rsidRPr="00712CCD">
        <w:rPr>
          <w:rFonts w:ascii="Times New Roman" w:hAnsi="Times New Roman" w:cs="Times New Roman"/>
        </w:rPr>
        <w:t>quipment moved from the warehouse to the Kimmel Pavilion for each deployment phase</w:t>
      </w:r>
      <w:r w:rsidR="001E2C4B">
        <w:rPr>
          <w:rFonts w:ascii="Times New Roman" w:hAnsi="Times New Roman" w:cs="Times New Roman"/>
        </w:rPr>
        <w:t xml:space="preserve"> prior to </w:t>
      </w:r>
      <w:r w:rsidR="0075240C">
        <w:rPr>
          <w:rFonts w:ascii="Times New Roman" w:hAnsi="Times New Roman" w:cs="Times New Roman"/>
        </w:rPr>
        <w:t xml:space="preserve">SUPPLIER'S </w:t>
      </w:r>
      <w:r w:rsidR="001E2C4B">
        <w:rPr>
          <w:rFonts w:ascii="Times New Roman" w:hAnsi="Times New Roman" w:cs="Times New Roman"/>
        </w:rPr>
        <w:t>equipment deployment on the respective floors in Kimmel.</w:t>
      </w:r>
      <w:r w:rsidRPr="00712CCD">
        <w:rPr>
          <w:rFonts w:ascii="Times New Roman" w:hAnsi="Times New Roman" w:cs="Times New Roman"/>
        </w:rPr>
        <w:t xml:space="preserve"> </w:t>
      </w:r>
    </w:p>
    <w:p w14:paraId="7CAA974E" w14:textId="77777777" w:rsidR="00C22D5B" w:rsidRDefault="00C22D5B" w:rsidP="009A2636">
      <w:pPr>
        <w:pStyle w:val="Body1Text"/>
        <w:rPr>
          <w:rFonts w:ascii="Times New Roman" w:hAnsi="Times New Roman" w:cs="Times New Roman"/>
        </w:rPr>
      </w:pPr>
    </w:p>
    <w:p w14:paraId="377B9953" w14:textId="1306E8E9" w:rsidR="00D41A3D" w:rsidRPr="00934047" w:rsidRDefault="00934047" w:rsidP="009A2636">
      <w:pPr>
        <w:pStyle w:val="Body1Text"/>
        <w:rPr>
          <w:rFonts w:ascii="Times New Roman" w:hAnsi="Times New Roman" w:cs="Times New Roman"/>
        </w:rPr>
      </w:pPr>
      <w:r w:rsidRPr="00C43B09">
        <w:rPr>
          <w:rFonts w:ascii="Times New Roman" w:hAnsi="Times New Roman" w:cs="Times New Roman"/>
        </w:rPr>
        <w:t xml:space="preserve">We </w:t>
      </w:r>
      <w:r w:rsidR="005947A6" w:rsidRPr="00C43B09">
        <w:rPr>
          <w:rFonts w:ascii="Times New Roman" w:hAnsi="Times New Roman" w:cs="Times New Roman"/>
        </w:rPr>
        <w:t xml:space="preserve">generally believe that this project will be </w:t>
      </w:r>
      <w:r w:rsidR="009D52AC" w:rsidRPr="00C43B09">
        <w:rPr>
          <w:rFonts w:ascii="Times New Roman" w:hAnsi="Times New Roman" w:cs="Times New Roman"/>
        </w:rPr>
        <w:t xml:space="preserve">comprised </w:t>
      </w:r>
      <w:r w:rsidR="005947A6" w:rsidRPr="00C43B09">
        <w:rPr>
          <w:rFonts w:ascii="Times New Roman" w:hAnsi="Times New Roman" w:cs="Times New Roman"/>
        </w:rPr>
        <w:t xml:space="preserve">of </w:t>
      </w:r>
      <w:r w:rsidR="00360248" w:rsidRPr="00C43B09">
        <w:rPr>
          <w:rFonts w:ascii="Times New Roman" w:hAnsi="Times New Roman" w:cs="Times New Roman"/>
        </w:rPr>
        <w:t>five</w:t>
      </w:r>
      <w:r w:rsidRPr="00C43B09">
        <w:rPr>
          <w:rFonts w:ascii="Times New Roman" w:hAnsi="Times New Roman" w:cs="Times New Roman"/>
        </w:rPr>
        <w:t xml:space="preserve"> distinct phases in both the warehouse and at the Kimmel location</w:t>
      </w:r>
      <w:r w:rsidR="00B63D26" w:rsidRPr="00C43B09">
        <w:rPr>
          <w:rFonts w:ascii="Times New Roman" w:hAnsi="Times New Roman" w:cs="Times New Roman"/>
        </w:rPr>
        <w:t>. Based upon the projected total quantities of IP phones and accessories</w:t>
      </w:r>
      <w:r w:rsidR="00C22D5B">
        <w:rPr>
          <w:rFonts w:ascii="Times New Roman" w:hAnsi="Times New Roman" w:cs="Times New Roman"/>
        </w:rPr>
        <w:t xml:space="preserve"> (expansion modules), SUPPLIERS</w:t>
      </w:r>
      <w:r w:rsidR="00B63D26" w:rsidRPr="00C43B09">
        <w:rPr>
          <w:rFonts w:ascii="Times New Roman" w:hAnsi="Times New Roman" w:cs="Times New Roman"/>
        </w:rPr>
        <w:t xml:space="preserve"> should consider that a phase will involve 390 IP telephones and 171 expansion modules. </w:t>
      </w:r>
      <w:r w:rsidRPr="009B3DD4">
        <w:rPr>
          <w:rFonts w:ascii="Times New Roman" w:hAnsi="Times New Roman" w:cs="Times New Roman"/>
        </w:rPr>
        <w:t>We currently expect that the warehouse staging wo</w:t>
      </w:r>
      <w:r w:rsidR="00295E4F">
        <w:rPr>
          <w:rFonts w:ascii="Times New Roman" w:hAnsi="Times New Roman" w:cs="Times New Roman"/>
        </w:rPr>
        <w:t>rk will start in early November</w:t>
      </w:r>
      <w:r w:rsidRPr="009B3DD4">
        <w:rPr>
          <w:rFonts w:ascii="Times New Roman" w:hAnsi="Times New Roman" w:cs="Times New Roman"/>
        </w:rPr>
        <w:t xml:space="preserve"> 2017 and </w:t>
      </w:r>
      <w:proofErr w:type="gramStart"/>
      <w:r w:rsidRPr="009B3DD4">
        <w:rPr>
          <w:rFonts w:ascii="Times New Roman" w:hAnsi="Times New Roman" w:cs="Times New Roman"/>
        </w:rPr>
        <w:t>be com</w:t>
      </w:r>
      <w:r w:rsidR="00295E4F">
        <w:rPr>
          <w:rFonts w:ascii="Times New Roman" w:hAnsi="Times New Roman" w:cs="Times New Roman"/>
        </w:rPr>
        <w:t>pleted</w:t>
      </w:r>
      <w:proofErr w:type="gramEnd"/>
      <w:r w:rsidR="00295E4F">
        <w:rPr>
          <w:rFonts w:ascii="Times New Roman" w:hAnsi="Times New Roman" w:cs="Times New Roman"/>
        </w:rPr>
        <w:t xml:space="preserve"> sometime in early December</w:t>
      </w:r>
      <w:r w:rsidRPr="009B3DD4">
        <w:rPr>
          <w:rFonts w:ascii="Times New Roman" w:hAnsi="Times New Roman" w:cs="Times New Roman"/>
        </w:rPr>
        <w:t>. We currently expect that deployment phases at K</w:t>
      </w:r>
      <w:r w:rsidR="005844D1">
        <w:rPr>
          <w:rFonts w:ascii="Times New Roman" w:hAnsi="Times New Roman" w:cs="Times New Roman"/>
        </w:rPr>
        <w:t xml:space="preserve">immel will start in </w:t>
      </w:r>
      <w:r w:rsidR="00AB1E6B">
        <w:rPr>
          <w:rFonts w:ascii="Times New Roman" w:hAnsi="Times New Roman" w:cs="Times New Roman"/>
        </w:rPr>
        <w:t>January</w:t>
      </w:r>
      <w:r w:rsidRPr="009B3DD4">
        <w:rPr>
          <w:rFonts w:ascii="Times New Roman" w:hAnsi="Times New Roman" w:cs="Times New Roman"/>
        </w:rPr>
        <w:t xml:space="preserve"> 201</w:t>
      </w:r>
      <w:r w:rsidR="00AB1E6B">
        <w:rPr>
          <w:rFonts w:ascii="Times New Roman" w:hAnsi="Times New Roman" w:cs="Times New Roman"/>
        </w:rPr>
        <w:t>8</w:t>
      </w:r>
      <w:r w:rsidRPr="009B3DD4">
        <w:rPr>
          <w:rFonts w:ascii="Times New Roman" w:hAnsi="Times New Roman" w:cs="Times New Roman"/>
        </w:rPr>
        <w:t xml:space="preserve"> </w:t>
      </w:r>
      <w:r w:rsidR="00AB1E6B">
        <w:rPr>
          <w:rFonts w:ascii="Times New Roman" w:hAnsi="Times New Roman" w:cs="Times New Roman"/>
        </w:rPr>
        <w:t xml:space="preserve">for the Day-in-the-Life </w:t>
      </w:r>
      <w:r w:rsidRPr="009B3DD4">
        <w:rPr>
          <w:rFonts w:ascii="Times New Roman" w:hAnsi="Times New Roman" w:cs="Times New Roman"/>
        </w:rPr>
        <w:t>a</w:t>
      </w:r>
      <w:r w:rsidR="005844D1">
        <w:rPr>
          <w:rFonts w:ascii="Times New Roman" w:hAnsi="Times New Roman" w:cs="Times New Roman"/>
        </w:rPr>
        <w:t xml:space="preserve">nd </w:t>
      </w:r>
      <w:r w:rsidR="00AB1E6B">
        <w:rPr>
          <w:rFonts w:ascii="Times New Roman" w:hAnsi="Times New Roman" w:cs="Times New Roman"/>
        </w:rPr>
        <w:t xml:space="preserve">the entire installation </w:t>
      </w:r>
      <w:proofErr w:type="gramStart"/>
      <w:r w:rsidR="00AB1E6B">
        <w:rPr>
          <w:rFonts w:ascii="Times New Roman" w:hAnsi="Times New Roman" w:cs="Times New Roman"/>
        </w:rPr>
        <w:t xml:space="preserve">will </w:t>
      </w:r>
      <w:r w:rsidR="005844D1">
        <w:rPr>
          <w:rFonts w:ascii="Times New Roman" w:hAnsi="Times New Roman" w:cs="Times New Roman"/>
        </w:rPr>
        <w:t>be completed</w:t>
      </w:r>
      <w:proofErr w:type="gramEnd"/>
      <w:r w:rsidR="005844D1">
        <w:rPr>
          <w:rFonts w:ascii="Times New Roman" w:hAnsi="Times New Roman" w:cs="Times New Roman"/>
        </w:rPr>
        <w:t xml:space="preserve"> in </w:t>
      </w:r>
      <w:r w:rsidR="00AB1E6B">
        <w:rPr>
          <w:rFonts w:ascii="Times New Roman" w:hAnsi="Times New Roman" w:cs="Times New Roman"/>
        </w:rPr>
        <w:t>May</w:t>
      </w:r>
      <w:r w:rsidRPr="009B3DD4">
        <w:rPr>
          <w:rFonts w:ascii="Times New Roman" w:hAnsi="Times New Roman" w:cs="Times New Roman"/>
        </w:rPr>
        <w:t xml:space="preserve"> 201</w:t>
      </w:r>
      <w:r w:rsidR="005844D1">
        <w:rPr>
          <w:rFonts w:ascii="Times New Roman" w:hAnsi="Times New Roman" w:cs="Times New Roman"/>
        </w:rPr>
        <w:t>8</w:t>
      </w:r>
      <w:r w:rsidR="00B63D26" w:rsidRPr="009B3DD4">
        <w:rPr>
          <w:rFonts w:ascii="Times New Roman" w:hAnsi="Times New Roman" w:cs="Times New Roman"/>
        </w:rPr>
        <w:t>.</w:t>
      </w:r>
      <w:r w:rsidR="004E76AA" w:rsidRPr="009B3DD4">
        <w:rPr>
          <w:rFonts w:ascii="Times New Roman" w:hAnsi="Times New Roman" w:cs="Times New Roman"/>
        </w:rPr>
        <w:t xml:space="preserve"> Please </w:t>
      </w:r>
      <w:r w:rsidR="00A83545">
        <w:rPr>
          <w:rFonts w:ascii="Times New Roman" w:hAnsi="Times New Roman" w:cs="Times New Roman"/>
        </w:rPr>
        <w:t>carefully note</w:t>
      </w:r>
      <w:r w:rsidR="004E76AA" w:rsidRPr="009B3DD4">
        <w:rPr>
          <w:rFonts w:ascii="Times New Roman" w:hAnsi="Times New Roman" w:cs="Times New Roman"/>
        </w:rPr>
        <w:t xml:space="preserve"> that these dates are subject to change.</w:t>
      </w:r>
    </w:p>
    <w:p w14:paraId="1BB5E716" w14:textId="77777777" w:rsidR="00D41A3D" w:rsidRDefault="00D41A3D" w:rsidP="009A2636">
      <w:pPr>
        <w:pStyle w:val="Body1Text"/>
        <w:rPr>
          <w:rFonts w:ascii="Times New Roman" w:hAnsi="Times New Roman" w:cs="Times New Roman"/>
        </w:rPr>
      </w:pPr>
    </w:p>
    <w:p w14:paraId="2C6EF9FB" w14:textId="77777777" w:rsidR="009A2636" w:rsidRPr="009A2636" w:rsidRDefault="009A2636" w:rsidP="009A2636">
      <w:pPr>
        <w:pStyle w:val="Body1Text"/>
        <w:rPr>
          <w:rFonts w:ascii="Times New Roman" w:hAnsi="Times New Roman" w:cs="Times New Roman"/>
        </w:rPr>
      </w:pPr>
      <w:r w:rsidRPr="009A2636">
        <w:rPr>
          <w:rFonts w:ascii="Times New Roman" w:hAnsi="Times New Roman" w:cs="Times New Roman"/>
        </w:rPr>
        <w:t>This RFP process is your opportunity to demonstrate your strong commitment to collabora</w:t>
      </w:r>
      <w:r w:rsidR="001E2C4B">
        <w:rPr>
          <w:rFonts w:ascii="Times New Roman" w:hAnsi="Times New Roman" w:cs="Times New Roman"/>
        </w:rPr>
        <w:t xml:space="preserve">ting with HOSPITALS and to provide highly competitive pricing along with a commitment to high </w:t>
      </w:r>
      <w:proofErr w:type="gramStart"/>
      <w:r w:rsidRPr="009A2636">
        <w:rPr>
          <w:rFonts w:ascii="Times New Roman" w:hAnsi="Times New Roman" w:cs="Times New Roman"/>
        </w:rPr>
        <w:t>quality customer support services</w:t>
      </w:r>
      <w:proofErr w:type="gramEnd"/>
      <w:r w:rsidRPr="009A2636">
        <w:rPr>
          <w:rFonts w:ascii="Times New Roman" w:hAnsi="Times New Roman" w:cs="Times New Roman"/>
        </w:rPr>
        <w:t xml:space="preserve">. </w:t>
      </w:r>
    </w:p>
    <w:p w14:paraId="3878D47F" w14:textId="77777777" w:rsidR="009A2636" w:rsidRPr="009A2636" w:rsidRDefault="009A2636" w:rsidP="009A2636">
      <w:pPr>
        <w:pStyle w:val="Body1Text"/>
        <w:ind w:left="0"/>
        <w:rPr>
          <w:rFonts w:ascii="Times New Roman" w:hAnsi="Times New Roman" w:cs="Times New Roman"/>
        </w:rPr>
      </w:pPr>
    </w:p>
    <w:p w14:paraId="0E7CDC77" w14:textId="77777777" w:rsidR="009A2636" w:rsidRPr="009A2636" w:rsidRDefault="009A2636" w:rsidP="009A2636">
      <w:pPr>
        <w:pStyle w:val="Body1Text"/>
        <w:rPr>
          <w:rFonts w:ascii="Times New Roman" w:hAnsi="Times New Roman" w:cs="Times New Roman"/>
        </w:rPr>
      </w:pPr>
      <w:r w:rsidRPr="009A2636">
        <w:rPr>
          <w:rFonts w:ascii="Times New Roman" w:hAnsi="Times New Roman" w:cs="Times New Roman"/>
        </w:rPr>
        <w:t>This RFP so</w:t>
      </w:r>
      <w:r w:rsidR="001E2C4B">
        <w:rPr>
          <w:rFonts w:ascii="Times New Roman" w:hAnsi="Times New Roman" w:cs="Times New Roman"/>
        </w:rPr>
        <w:t>licits a detailed offering to include</w:t>
      </w:r>
      <w:r w:rsidRPr="009A2636">
        <w:rPr>
          <w:rFonts w:ascii="Times New Roman" w:hAnsi="Times New Roman" w:cs="Times New Roman"/>
        </w:rPr>
        <w:t xml:space="preserve"> line item pricing as well as a detailed response regarding your </w:t>
      </w:r>
      <w:r w:rsidR="001E2C4B">
        <w:rPr>
          <w:rFonts w:ascii="Times New Roman" w:hAnsi="Times New Roman" w:cs="Times New Roman"/>
        </w:rPr>
        <w:t xml:space="preserve">proposed services and </w:t>
      </w:r>
      <w:r w:rsidR="0075240C">
        <w:rPr>
          <w:rFonts w:ascii="Times New Roman" w:hAnsi="Times New Roman" w:cs="Times New Roman"/>
        </w:rPr>
        <w:t xml:space="preserve">your stated </w:t>
      </w:r>
      <w:r w:rsidRPr="009A2636">
        <w:rPr>
          <w:rFonts w:ascii="Times New Roman" w:hAnsi="Times New Roman" w:cs="Times New Roman"/>
        </w:rPr>
        <w:t>compliance</w:t>
      </w:r>
      <w:r w:rsidR="001E2C4B">
        <w:rPr>
          <w:rFonts w:ascii="Times New Roman" w:hAnsi="Times New Roman" w:cs="Times New Roman"/>
        </w:rPr>
        <w:t xml:space="preserve"> with the </w:t>
      </w:r>
      <w:r w:rsidR="0075240C">
        <w:rPr>
          <w:rFonts w:ascii="Times New Roman" w:hAnsi="Times New Roman" w:cs="Times New Roman"/>
        </w:rPr>
        <w:t>requested scope of work</w:t>
      </w:r>
      <w:r w:rsidRPr="009A2636">
        <w:rPr>
          <w:rFonts w:ascii="Times New Roman" w:hAnsi="Times New Roman" w:cs="Times New Roman"/>
        </w:rPr>
        <w:t xml:space="preserve">. We encourage you to submit a </w:t>
      </w:r>
      <w:r w:rsidR="00657AD2">
        <w:rPr>
          <w:rFonts w:ascii="Times New Roman" w:hAnsi="Times New Roman" w:cs="Times New Roman"/>
        </w:rPr>
        <w:t>bid</w:t>
      </w:r>
      <w:r w:rsidRPr="009A2636">
        <w:rPr>
          <w:rFonts w:ascii="Times New Roman" w:hAnsi="Times New Roman" w:cs="Times New Roman"/>
        </w:rPr>
        <w:t xml:space="preserve"> that </w:t>
      </w:r>
      <w:proofErr w:type="gramStart"/>
      <w:r w:rsidRPr="009A2636">
        <w:rPr>
          <w:rFonts w:ascii="Times New Roman" w:hAnsi="Times New Roman" w:cs="Times New Roman"/>
        </w:rPr>
        <w:t>is aggressively priced</w:t>
      </w:r>
      <w:proofErr w:type="gramEnd"/>
      <w:r w:rsidRPr="0075240C">
        <w:rPr>
          <w:rFonts w:ascii="Times New Roman" w:hAnsi="Times New Roman" w:cs="Times New Roman"/>
        </w:rPr>
        <w:t>.</w:t>
      </w:r>
      <w:r w:rsidRPr="009A2636">
        <w:rPr>
          <w:rFonts w:ascii="Times New Roman" w:hAnsi="Times New Roman" w:cs="Times New Roman"/>
        </w:rPr>
        <w:t xml:space="preserve"> </w:t>
      </w:r>
    </w:p>
    <w:p w14:paraId="672269EA" w14:textId="77777777" w:rsidR="00FB712D" w:rsidRDefault="00FB712D">
      <w:pPr>
        <w:rPr>
          <w:rFonts w:ascii="Times New Roman" w:hAnsi="Times New Roman" w:cs="Times New Roman"/>
        </w:rPr>
      </w:pPr>
      <w:r>
        <w:rPr>
          <w:rFonts w:ascii="Times New Roman" w:hAnsi="Times New Roman" w:cs="Times New Roman"/>
        </w:rPr>
        <w:br w:type="page"/>
      </w:r>
    </w:p>
    <w:p w14:paraId="2E46280D" w14:textId="77777777" w:rsidR="005332E4" w:rsidRPr="001F4114" w:rsidRDefault="0075240C" w:rsidP="00DD261E">
      <w:pPr>
        <w:pStyle w:val="Heading1"/>
      </w:pPr>
      <w:bookmarkStart w:id="8" w:name="_Toc478389553"/>
      <w:r>
        <w:lastRenderedPageBreak/>
        <w:t xml:space="preserve">RFP Activities </w:t>
      </w:r>
      <w:r w:rsidR="008F4D01" w:rsidRPr="001F4114">
        <w:t>Calendar</w:t>
      </w:r>
      <w:bookmarkEnd w:id="8"/>
    </w:p>
    <w:p w14:paraId="547B3FBB" w14:textId="77777777" w:rsidR="00434F84" w:rsidRPr="001F4114" w:rsidRDefault="00434F84" w:rsidP="008B55E3">
      <w:pPr>
        <w:pStyle w:val="Body1Text"/>
        <w:rPr>
          <w:rFonts w:ascii="Times New Roman" w:hAnsi="Times New Roman" w:cs="Times New Roman"/>
        </w:rPr>
      </w:pPr>
    </w:p>
    <w:p w14:paraId="1748CDF1" w14:textId="77777777" w:rsidR="00F149AF" w:rsidRPr="001F4114" w:rsidRDefault="0022614F" w:rsidP="00F149AF">
      <w:pPr>
        <w:pStyle w:val="Body1Text"/>
        <w:rPr>
          <w:rFonts w:ascii="Times New Roman" w:hAnsi="Times New Roman" w:cs="Times New Roman"/>
        </w:rPr>
      </w:pPr>
      <w:r w:rsidRPr="001F4114">
        <w:rPr>
          <w:rFonts w:ascii="Times New Roman" w:hAnsi="Times New Roman" w:cs="Times New Roman"/>
        </w:rPr>
        <w:t xml:space="preserve">The following calendar of events </w:t>
      </w:r>
      <w:r w:rsidR="0075240C">
        <w:rPr>
          <w:rFonts w:ascii="Times New Roman" w:hAnsi="Times New Roman" w:cs="Times New Roman"/>
        </w:rPr>
        <w:t xml:space="preserve">for this RFP process </w:t>
      </w:r>
      <w:proofErr w:type="gramStart"/>
      <w:r w:rsidRPr="001F4114">
        <w:rPr>
          <w:rFonts w:ascii="Times New Roman" w:hAnsi="Times New Roman" w:cs="Times New Roman"/>
        </w:rPr>
        <w:t>is based</w:t>
      </w:r>
      <w:proofErr w:type="gramEnd"/>
      <w:r w:rsidRPr="001F4114">
        <w:rPr>
          <w:rFonts w:ascii="Times New Roman" w:hAnsi="Times New Roman" w:cs="Times New Roman"/>
        </w:rPr>
        <w:t xml:space="preserve"> on planned N</w:t>
      </w:r>
      <w:r w:rsidR="0075240C">
        <w:rPr>
          <w:rFonts w:ascii="Times New Roman" w:hAnsi="Times New Roman" w:cs="Times New Roman"/>
        </w:rPr>
        <w:t>YUHC activities</w:t>
      </w:r>
      <w:r w:rsidRPr="001F4114">
        <w:rPr>
          <w:rFonts w:ascii="Times New Roman" w:hAnsi="Times New Roman" w:cs="Times New Roman"/>
        </w:rPr>
        <w:t xml:space="preserve">. </w:t>
      </w:r>
    </w:p>
    <w:p w14:paraId="5F114455" w14:textId="77777777" w:rsidR="00F149AF" w:rsidRPr="001F4114" w:rsidRDefault="00F149AF" w:rsidP="00F149AF">
      <w:pPr>
        <w:pStyle w:val="Body1Text"/>
        <w:rPr>
          <w:rFonts w:ascii="Times New Roman" w:hAnsi="Times New Roman" w:cs="Times New Roman"/>
        </w:rPr>
      </w:pPr>
    </w:p>
    <w:tbl>
      <w:tblPr>
        <w:tblW w:w="8937" w:type="dxa"/>
        <w:tblInd w:w="828" w:type="dxa"/>
        <w:tblLayout w:type="fixed"/>
        <w:tblLook w:val="04A0" w:firstRow="1" w:lastRow="0" w:firstColumn="1" w:lastColumn="0" w:noHBand="0" w:noVBand="1"/>
      </w:tblPr>
      <w:tblGrid>
        <w:gridCol w:w="3690"/>
        <w:gridCol w:w="2247"/>
        <w:gridCol w:w="3000"/>
      </w:tblGrid>
      <w:tr w:rsidR="001546F1" w:rsidRPr="001F4114" w14:paraId="26DA9F5F" w14:textId="77777777" w:rsidTr="00CE3AC4">
        <w:trPr>
          <w:trHeight w:val="295"/>
        </w:trPr>
        <w:tc>
          <w:tcPr>
            <w:tcW w:w="3690" w:type="dxa"/>
            <w:vMerge w:val="restart"/>
            <w:tcBorders>
              <w:top w:val="single" w:sz="4" w:space="0" w:color="auto"/>
              <w:left w:val="single" w:sz="4" w:space="0" w:color="auto"/>
              <w:bottom w:val="single" w:sz="4" w:space="0" w:color="000000"/>
              <w:right w:val="single" w:sz="4" w:space="0" w:color="auto"/>
            </w:tcBorders>
            <w:shd w:val="clear" w:color="000000" w:fill="3366FF"/>
            <w:noWrap/>
            <w:vAlign w:val="center"/>
            <w:hideMark/>
          </w:tcPr>
          <w:p w14:paraId="34774A0B" w14:textId="77777777" w:rsidR="001546F1" w:rsidRPr="001F4114" w:rsidRDefault="006053D1" w:rsidP="001546F1">
            <w:pPr>
              <w:jc w:val="center"/>
              <w:rPr>
                <w:rFonts w:ascii="Times New Roman" w:hAnsi="Times New Roman" w:cs="Times New Roman"/>
              </w:rPr>
            </w:pPr>
            <w:r>
              <w:rPr>
                <w:rFonts w:ascii="Times New Roman" w:hAnsi="Times New Roman" w:cs="Times New Roman"/>
              </w:rPr>
              <w:t xml:space="preserve">RFP Process </w:t>
            </w:r>
            <w:r w:rsidR="001546F1" w:rsidRPr="001F4114">
              <w:rPr>
                <w:rFonts w:ascii="Times New Roman" w:hAnsi="Times New Roman" w:cs="Times New Roman"/>
              </w:rPr>
              <w:t>Milestones</w:t>
            </w:r>
          </w:p>
        </w:tc>
        <w:tc>
          <w:tcPr>
            <w:tcW w:w="2247" w:type="dxa"/>
            <w:vMerge w:val="restart"/>
            <w:tcBorders>
              <w:top w:val="single" w:sz="4" w:space="0" w:color="auto"/>
              <w:left w:val="single" w:sz="4" w:space="0" w:color="auto"/>
              <w:bottom w:val="single" w:sz="4" w:space="0" w:color="000000"/>
              <w:right w:val="single" w:sz="4" w:space="0" w:color="auto"/>
            </w:tcBorders>
            <w:shd w:val="clear" w:color="000000" w:fill="3366FF"/>
            <w:noWrap/>
            <w:vAlign w:val="center"/>
            <w:hideMark/>
          </w:tcPr>
          <w:p w14:paraId="5F6067AE" w14:textId="77777777" w:rsidR="001546F1" w:rsidRPr="001F4114" w:rsidRDefault="001546F1" w:rsidP="001546F1">
            <w:pPr>
              <w:jc w:val="center"/>
              <w:rPr>
                <w:rFonts w:ascii="Times New Roman" w:hAnsi="Times New Roman" w:cs="Times New Roman"/>
              </w:rPr>
            </w:pPr>
            <w:r w:rsidRPr="001F4114">
              <w:rPr>
                <w:rFonts w:ascii="Times New Roman" w:hAnsi="Times New Roman" w:cs="Times New Roman"/>
              </w:rPr>
              <w:t>Date</w:t>
            </w:r>
          </w:p>
        </w:tc>
        <w:tc>
          <w:tcPr>
            <w:tcW w:w="3000" w:type="dxa"/>
            <w:vMerge w:val="restart"/>
            <w:tcBorders>
              <w:top w:val="single" w:sz="4" w:space="0" w:color="auto"/>
              <w:left w:val="single" w:sz="4" w:space="0" w:color="auto"/>
              <w:bottom w:val="single" w:sz="4" w:space="0" w:color="000000"/>
              <w:right w:val="single" w:sz="4" w:space="0" w:color="auto"/>
            </w:tcBorders>
            <w:shd w:val="clear" w:color="000000" w:fill="3366FF"/>
            <w:noWrap/>
            <w:vAlign w:val="center"/>
            <w:hideMark/>
          </w:tcPr>
          <w:p w14:paraId="10765654" w14:textId="77777777" w:rsidR="001546F1" w:rsidRPr="001F4114" w:rsidRDefault="001546F1" w:rsidP="001546F1">
            <w:pPr>
              <w:jc w:val="center"/>
              <w:rPr>
                <w:rFonts w:ascii="Times New Roman" w:hAnsi="Times New Roman" w:cs="Times New Roman"/>
              </w:rPr>
            </w:pPr>
            <w:r w:rsidRPr="001F4114">
              <w:rPr>
                <w:rFonts w:ascii="Times New Roman" w:hAnsi="Times New Roman" w:cs="Times New Roman"/>
              </w:rPr>
              <w:t>Time</w:t>
            </w:r>
          </w:p>
        </w:tc>
      </w:tr>
      <w:tr w:rsidR="001546F1" w:rsidRPr="001F4114" w14:paraId="283B0232" w14:textId="77777777" w:rsidTr="00CE3AC4">
        <w:trPr>
          <w:trHeight w:val="295"/>
        </w:trPr>
        <w:tc>
          <w:tcPr>
            <w:tcW w:w="3690" w:type="dxa"/>
            <w:vMerge/>
            <w:tcBorders>
              <w:top w:val="single" w:sz="4" w:space="0" w:color="auto"/>
              <w:left w:val="single" w:sz="4" w:space="0" w:color="auto"/>
              <w:bottom w:val="single" w:sz="4" w:space="0" w:color="auto"/>
              <w:right w:val="single" w:sz="4" w:space="0" w:color="auto"/>
            </w:tcBorders>
            <w:vAlign w:val="center"/>
            <w:hideMark/>
          </w:tcPr>
          <w:p w14:paraId="2C20C499" w14:textId="77777777" w:rsidR="001546F1" w:rsidRPr="001F4114" w:rsidRDefault="001546F1" w:rsidP="00890C31">
            <w:pPr>
              <w:rPr>
                <w:rFonts w:ascii="Times New Roman" w:hAnsi="Times New Roman" w:cs="Times New Roman"/>
              </w:rPr>
            </w:pPr>
          </w:p>
        </w:tc>
        <w:tc>
          <w:tcPr>
            <w:tcW w:w="2247" w:type="dxa"/>
            <w:vMerge/>
            <w:tcBorders>
              <w:top w:val="single" w:sz="4" w:space="0" w:color="auto"/>
              <w:left w:val="single" w:sz="4" w:space="0" w:color="auto"/>
              <w:bottom w:val="single" w:sz="4" w:space="0" w:color="auto"/>
              <w:right w:val="single" w:sz="4" w:space="0" w:color="auto"/>
            </w:tcBorders>
            <w:vAlign w:val="center"/>
            <w:hideMark/>
          </w:tcPr>
          <w:p w14:paraId="0022E732" w14:textId="77777777" w:rsidR="001546F1" w:rsidRPr="001F4114" w:rsidRDefault="001546F1" w:rsidP="00890C31">
            <w:pPr>
              <w:rPr>
                <w:rFonts w:ascii="Times New Roman" w:hAnsi="Times New Roman" w:cs="Times New Roman"/>
              </w:rPr>
            </w:pPr>
          </w:p>
        </w:tc>
        <w:tc>
          <w:tcPr>
            <w:tcW w:w="3000" w:type="dxa"/>
            <w:vMerge/>
            <w:tcBorders>
              <w:top w:val="single" w:sz="4" w:space="0" w:color="auto"/>
              <w:left w:val="single" w:sz="4" w:space="0" w:color="auto"/>
              <w:bottom w:val="single" w:sz="4" w:space="0" w:color="auto"/>
              <w:right w:val="single" w:sz="4" w:space="0" w:color="auto"/>
            </w:tcBorders>
            <w:vAlign w:val="center"/>
            <w:hideMark/>
          </w:tcPr>
          <w:p w14:paraId="560C12D3" w14:textId="77777777" w:rsidR="001546F1" w:rsidRPr="001F4114" w:rsidRDefault="001546F1" w:rsidP="00890C31">
            <w:pPr>
              <w:rPr>
                <w:rFonts w:ascii="Times New Roman" w:hAnsi="Times New Roman" w:cs="Times New Roman"/>
              </w:rPr>
            </w:pPr>
          </w:p>
        </w:tc>
      </w:tr>
      <w:tr w:rsidR="001546F1" w:rsidRPr="001F4114" w14:paraId="73FDB2E3" w14:textId="77777777" w:rsidTr="00CE3AC4">
        <w:trPr>
          <w:trHeight w:val="303"/>
        </w:trPr>
        <w:tc>
          <w:tcPr>
            <w:tcW w:w="36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CFFC58" w14:textId="77777777" w:rsidR="001546F1" w:rsidRPr="00B06343" w:rsidRDefault="001546F1" w:rsidP="00890C31">
            <w:pPr>
              <w:rPr>
                <w:rFonts w:ascii="Times New Roman" w:hAnsi="Times New Roman" w:cs="Times New Roman"/>
              </w:rPr>
            </w:pPr>
            <w:r w:rsidRPr="00B06343">
              <w:rPr>
                <w:rFonts w:ascii="Times New Roman" w:hAnsi="Times New Roman" w:cs="Times New Roman"/>
              </w:rPr>
              <w:t>RFP Release Date</w:t>
            </w:r>
          </w:p>
        </w:tc>
        <w:tc>
          <w:tcPr>
            <w:tcW w:w="2247" w:type="dxa"/>
            <w:tcBorders>
              <w:top w:val="single" w:sz="4" w:space="0" w:color="auto"/>
              <w:left w:val="nil"/>
              <w:bottom w:val="single" w:sz="4" w:space="0" w:color="auto"/>
              <w:right w:val="single" w:sz="4" w:space="0" w:color="auto"/>
            </w:tcBorders>
            <w:shd w:val="clear" w:color="auto" w:fill="auto"/>
            <w:noWrap/>
            <w:vAlign w:val="bottom"/>
          </w:tcPr>
          <w:p w14:paraId="1810C76A" w14:textId="30D9C9C4" w:rsidR="001546F1" w:rsidRPr="004F3936" w:rsidRDefault="00A73268" w:rsidP="00A91B15">
            <w:pPr>
              <w:jc w:val="center"/>
              <w:rPr>
                <w:rFonts w:ascii="Times New Roman" w:hAnsi="Times New Roman" w:cs="Times New Roman"/>
              </w:rPr>
            </w:pPr>
            <w:r>
              <w:rPr>
                <w:rFonts w:ascii="Times New Roman" w:hAnsi="Times New Roman" w:cs="Times New Roman"/>
              </w:rPr>
              <w:t>April 7</w:t>
            </w:r>
            <w:r w:rsidR="00FB712D" w:rsidRPr="004F3936">
              <w:rPr>
                <w:rFonts w:ascii="Times New Roman" w:hAnsi="Times New Roman" w:cs="Times New Roman"/>
              </w:rPr>
              <w:t>, 201</w:t>
            </w:r>
            <w:r w:rsidR="00A91B15" w:rsidRPr="004F3936">
              <w:rPr>
                <w:rFonts w:ascii="Times New Roman" w:hAnsi="Times New Roman" w:cs="Times New Roman"/>
              </w:rPr>
              <w:t>7</w:t>
            </w:r>
          </w:p>
        </w:tc>
        <w:tc>
          <w:tcPr>
            <w:tcW w:w="3000" w:type="dxa"/>
            <w:tcBorders>
              <w:top w:val="single" w:sz="4" w:space="0" w:color="auto"/>
              <w:left w:val="nil"/>
              <w:bottom w:val="single" w:sz="4" w:space="0" w:color="auto"/>
              <w:right w:val="single" w:sz="4" w:space="0" w:color="auto"/>
            </w:tcBorders>
            <w:shd w:val="clear" w:color="auto" w:fill="auto"/>
            <w:noWrap/>
            <w:vAlign w:val="bottom"/>
          </w:tcPr>
          <w:p w14:paraId="56BEE255" w14:textId="7BED1C7D" w:rsidR="001546F1" w:rsidRPr="00B06343" w:rsidRDefault="001546F1" w:rsidP="00890C31">
            <w:pPr>
              <w:jc w:val="center"/>
              <w:rPr>
                <w:rFonts w:ascii="Times New Roman" w:hAnsi="Times New Roman" w:cs="Times New Roman"/>
              </w:rPr>
            </w:pPr>
          </w:p>
        </w:tc>
      </w:tr>
      <w:tr w:rsidR="00A91B15" w:rsidRPr="001F4114" w14:paraId="460A6C82" w14:textId="77777777" w:rsidTr="00CE3AC4">
        <w:trPr>
          <w:trHeight w:val="303"/>
        </w:trPr>
        <w:tc>
          <w:tcPr>
            <w:tcW w:w="36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C4B0C3" w14:textId="77777777" w:rsidR="00A91B15" w:rsidRPr="00B06343" w:rsidRDefault="00A91B15" w:rsidP="00890C31">
            <w:pPr>
              <w:rPr>
                <w:rFonts w:ascii="Times New Roman" w:hAnsi="Times New Roman" w:cs="Times New Roman"/>
              </w:rPr>
            </w:pPr>
            <w:r w:rsidRPr="00B06343">
              <w:rPr>
                <w:rFonts w:ascii="Times New Roman" w:hAnsi="Times New Roman" w:cs="Times New Roman"/>
              </w:rPr>
              <w:t>Intention to bid</w:t>
            </w:r>
          </w:p>
        </w:tc>
        <w:tc>
          <w:tcPr>
            <w:tcW w:w="2247" w:type="dxa"/>
            <w:tcBorders>
              <w:top w:val="single" w:sz="4" w:space="0" w:color="auto"/>
              <w:left w:val="nil"/>
              <w:bottom w:val="single" w:sz="4" w:space="0" w:color="auto"/>
              <w:right w:val="single" w:sz="4" w:space="0" w:color="auto"/>
            </w:tcBorders>
            <w:shd w:val="clear" w:color="auto" w:fill="auto"/>
            <w:noWrap/>
            <w:vAlign w:val="bottom"/>
          </w:tcPr>
          <w:p w14:paraId="22BE2440" w14:textId="77777777" w:rsidR="00A91B15" w:rsidRPr="004F3936" w:rsidRDefault="00B73B03" w:rsidP="00F62C49">
            <w:pPr>
              <w:jc w:val="center"/>
              <w:rPr>
                <w:rFonts w:ascii="Times New Roman" w:hAnsi="Times New Roman" w:cs="Times New Roman"/>
              </w:rPr>
            </w:pPr>
            <w:r w:rsidRPr="004F3936">
              <w:rPr>
                <w:rFonts w:ascii="Times New Roman" w:hAnsi="Times New Roman" w:cs="Times New Roman"/>
              </w:rPr>
              <w:t>April 17</w:t>
            </w:r>
            <w:r w:rsidR="00A91B15" w:rsidRPr="004F3936">
              <w:rPr>
                <w:rFonts w:ascii="Times New Roman" w:hAnsi="Times New Roman" w:cs="Times New Roman"/>
              </w:rPr>
              <w:t>, 2017</w:t>
            </w:r>
          </w:p>
        </w:tc>
        <w:tc>
          <w:tcPr>
            <w:tcW w:w="3000" w:type="dxa"/>
            <w:tcBorders>
              <w:top w:val="single" w:sz="4" w:space="0" w:color="auto"/>
              <w:left w:val="nil"/>
              <w:bottom w:val="single" w:sz="4" w:space="0" w:color="auto"/>
              <w:right w:val="single" w:sz="4" w:space="0" w:color="auto"/>
            </w:tcBorders>
            <w:shd w:val="clear" w:color="auto" w:fill="auto"/>
            <w:noWrap/>
            <w:vAlign w:val="bottom"/>
          </w:tcPr>
          <w:p w14:paraId="738164F1" w14:textId="77777777" w:rsidR="00A91B15" w:rsidRPr="00B06343" w:rsidRDefault="00B73B03" w:rsidP="00890C31">
            <w:pPr>
              <w:jc w:val="center"/>
              <w:rPr>
                <w:rFonts w:ascii="Times New Roman" w:hAnsi="Times New Roman" w:cs="Times New Roman"/>
              </w:rPr>
            </w:pPr>
            <w:r w:rsidRPr="0026550D">
              <w:rPr>
                <w:rFonts w:ascii="Times New Roman" w:hAnsi="Times New Roman" w:cs="Times New Roman"/>
              </w:rPr>
              <w:t>5:00 PM EST</w:t>
            </w:r>
          </w:p>
        </w:tc>
      </w:tr>
      <w:tr w:rsidR="00A91B15" w:rsidRPr="001F4114" w14:paraId="669140A3" w14:textId="77777777" w:rsidTr="00CE3AC4">
        <w:trPr>
          <w:trHeight w:val="303"/>
        </w:trPr>
        <w:tc>
          <w:tcPr>
            <w:tcW w:w="3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193EA" w14:textId="77777777" w:rsidR="00A91B15" w:rsidRPr="00B06343" w:rsidRDefault="00A91B15" w:rsidP="00890C31">
            <w:pPr>
              <w:rPr>
                <w:rFonts w:ascii="Times New Roman" w:hAnsi="Times New Roman" w:cs="Times New Roman"/>
              </w:rPr>
            </w:pPr>
            <w:r w:rsidRPr="00B06343">
              <w:rPr>
                <w:rFonts w:ascii="Times New Roman" w:hAnsi="Times New Roman" w:cs="Times New Roman"/>
              </w:rPr>
              <w:t>Vendor Question due</w:t>
            </w:r>
          </w:p>
        </w:tc>
        <w:tc>
          <w:tcPr>
            <w:tcW w:w="2247" w:type="dxa"/>
            <w:tcBorders>
              <w:top w:val="single" w:sz="4" w:space="0" w:color="auto"/>
              <w:left w:val="nil"/>
              <w:bottom w:val="single" w:sz="4" w:space="0" w:color="auto"/>
              <w:right w:val="single" w:sz="4" w:space="0" w:color="auto"/>
            </w:tcBorders>
            <w:shd w:val="clear" w:color="auto" w:fill="auto"/>
            <w:noWrap/>
            <w:vAlign w:val="bottom"/>
            <w:hideMark/>
          </w:tcPr>
          <w:p w14:paraId="06C445F0" w14:textId="77777777" w:rsidR="00A91B15" w:rsidRPr="004F3936" w:rsidRDefault="00B73B03" w:rsidP="00F62C49">
            <w:pPr>
              <w:jc w:val="center"/>
              <w:rPr>
                <w:rFonts w:ascii="Times New Roman" w:hAnsi="Times New Roman" w:cs="Times New Roman"/>
              </w:rPr>
            </w:pPr>
            <w:r w:rsidRPr="004F3936">
              <w:rPr>
                <w:rFonts w:ascii="Times New Roman" w:hAnsi="Times New Roman" w:cs="Times New Roman"/>
              </w:rPr>
              <w:t>April 24</w:t>
            </w:r>
            <w:r w:rsidR="00A91B15" w:rsidRPr="004F3936">
              <w:rPr>
                <w:rFonts w:ascii="Times New Roman" w:hAnsi="Times New Roman" w:cs="Times New Roman"/>
              </w:rPr>
              <w:t>, 2017</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14:paraId="32BBB811" w14:textId="77777777" w:rsidR="00A91B15" w:rsidRPr="00B06343" w:rsidRDefault="00A91B15" w:rsidP="00890C31">
            <w:pPr>
              <w:jc w:val="center"/>
              <w:rPr>
                <w:rFonts w:ascii="Times New Roman" w:hAnsi="Times New Roman" w:cs="Times New Roman"/>
              </w:rPr>
            </w:pPr>
            <w:r w:rsidRPr="00B06343">
              <w:rPr>
                <w:rFonts w:ascii="Times New Roman" w:hAnsi="Times New Roman" w:cs="Times New Roman"/>
              </w:rPr>
              <w:t>5:00 PM EST</w:t>
            </w:r>
          </w:p>
        </w:tc>
      </w:tr>
      <w:tr w:rsidR="00A91B15" w:rsidRPr="001F4114" w14:paraId="5758FDE1" w14:textId="77777777" w:rsidTr="00CE3AC4">
        <w:trPr>
          <w:trHeight w:val="303"/>
        </w:trPr>
        <w:tc>
          <w:tcPr>
            <w:tcW w:w="3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98C99" w14:textId="77777777" w:rsidR="00A91B15" w:rsidRPr="00B06343" w:rsidRDefault="00A91B15" w:rsidP="00890C31">
            <w:pPr>
              <w:rPr>
                <w:rFonts w:ascii="Times New Roman" w:hAnsi="Times New Roman" w:cs="Times New Roman"/>
              </w:rPr>
            </w:pPr>
            <w:r w:rsidRPr="00B06343">
              <w:rPr>
                <w:rFonts w:ascii="Times New Roman" w:hAnsi="Times New Roman" w:cs="Times New Roman"/>
              </w:rPr>
              <w:t>NYUHC Answers to Vendors due</w:t>
            </w:r>
          </w:p>
        </w:tc>
        <w:tc>
          <w:tcPr>
            <w:tcW w:w="2247" w:type="dxa"/>
            <w:tcBorders>
              <w:top w:val="single" w:sz="4" w:space="0" w:color="auto"/>
              <w:left w:val="nil"/>
              <w:bottom w:val="single" w:sz="4" w:space="0" w:color="auto"/>
              <w:right w:val="single" w:sz="4" w:space="0" w:color="auto"/>
            </w:tcBorders>
            <w:shd w:val="clear" w:color="auto" w:fill="auto"/>
            <w:noWrap/>
            <w:vAlign w:val="bottom"/>
            <w:hideMark/>
          </w:tcPr>
          <w:p w14:paraId="0543AC31" w14:textId="77777777" w:rsidR="00A91B15" w:rsidRPr="004F3936" w:rsidRDefault="00B73B03" w:rsidP="00A91B15">
            <w:pPr>
              <w:jc w:val="center"/>
              <w:rPr>
                <w:rFonts w:ascii="Times New Roman" w:hAnsi="Times New Roman" w:cs="Times New Roman"/>
              </w:rPr>
            </w:pPr>
            <w:r w:rsidRPr="004F3936">
              <w:rPr>
                <w:rFonts w:ascii="Times New Roman" w:hAnsi="Times New Roman" w:cs="Times New Roman"/>
              </w:rPr>
              <w:t>April 28</w:t>
            </w:r>
            <w:r w:rsidR="00A91B15" w:rsidRPr="004F3936">
              <w:rPr>
                <w:rFonts w:ascii="Times New Roman" w:hAnsi="Times New Roman" w:cs="Times New Roman"/>
              </w:rPr>
              <w:t>, 2017</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14:paraId="103188C7" w14:textId="77777777" w:rsidR="00A91B15" w:rsidRPr="00B06343" w:rsidRDefault="00A91B15" w:rsidP="00890C31">
            <w:pPr>
              <w:jc w:val="center"/>
              <w:rPr>
                <w:rFonts w:ascii="Times New Roman" w:hAnsi="Times New Roman" w:cs="Times New Roman"/>
              </w:rPr>
            </w:pPr>
            <w:r w:rsidRPr="00B06343">
              <w:rPr>
                <w:rFonts w:ascii="Times New Roman" w:hAnsi="Times New Roman" w:cs="Times New Roman"/>
              </w:rPr>
              <w:t>5:00 PM EST</w:t>
            </w:r>
          </w:p>
        </w:tc>
      </w:tr>
      <w:tr w:rsidR="00A91B15" w:rsidRPr="001F4114" w14:paraId="5BCD8FF0" w14:textId="77777777" w:rsidTr="00CE3AC4">
        <w:trPr>
          <w:trHeight w:val="303"/>
        </w:trPr>
        <w:tc>
          <w:tcPr>
            <w:tcW w:w="36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107470" w14:textId="77777777" w:rsidR="00A91B15" w:rsidRPr="0075240C" w:rsidRDefault="00A91B15" w:rsidP="00890C31">
            <w:pPr>
              <w:rPr>
                <w:rFonts w:ascii="Times New Roman" w:hAnsi="Times New Roman" w:cs="Times New Roman"/>
                <w:highlight w:val="yellow"/>
              </w:rPr>
            </w:pPr>
            <w:r w:rsidRPr="00B06343">
              <w:rPr>
                <w:rFonts w:ascii="Times New Roman" w:hAnsi="Times New Roman" w:cs="Times New Roman"/>
              </w:rPr>
              <w:t>Proposals Due</w:t>
            </w:r>
          </w:p>
        </w:tc>
        <w:tc>
          <w:tcPr>
            <w:tcW w:w="2247" w:type="dxa"/>
            <w:tcBorders>
              <w:top w:val="single" w:sz="4" w:space="0" w:color="auto"/>
              <w:left w:val="nil"/>
              <w:bottom w:val="single" w:sz="4" w:space="0" w:color="auto"/>
              <w:right w:val="single" w:sz="4" w:space="0" w:color="auto"/>
            </w:tcBorders>
            <w:shd w:val="clear" w:color="auto" w:fill="auto"/>
            <w:noWrap/>
            <w:vAlign w:val="bottom"/>
          </w:tcPr>
          <w:p w14:paraId="6E4F9C0A" w14:textId="77777777" w:rsidR="00A91B15" w:rsidRPr="004F3936" w:rsidRDefault="00B73B03" w:rsidP="00F62C49">
            <w:pPr>
              <w:jc w:val="center"/>
              <w:rPr>
                <w:rFonts w:ascii="Times New Roman" w:hAnsi="Times New Roman" w:cs="Times New Roman"/>
              </w:rPr>
            </w:pPr>
            <w:r w:rsidRPr="004F3936">
              <w:rPr>
                <w:rFonts w:ascii="Times New Roman" w:hAnsi="Times New Roman" w:cs="Times New Roman"/>
              </w:rPr>
              <w:t>May 12</w:t>
            </w:r>
            <w:r w:rsidR="00A91B15" w:rsidRPr="004F3936">
              <w:rPr>
                <w:rFonts w:ascii="Times New Roman" w:hAnsi="Times New Roman" w:cs="Times New Roman"/>
              </w:rPr>
              <w:t>, 2017</w:t>
            </w:r>
          </w:p>
        </w:tc>
        <w:tc>
          <w:tcPr>
            <w:tcW w:w="3000" w:type="dxa"/>
            <w:tcBorders>
              <w:top w:val="single" w:sz="4" w:space="0" w:color="auto"/>
              <w:left w:val="nil"/>
              <w:bottom w:val="single" w:sz="4" w:space="0" w:color="auto"/>
              <w:right w:val="single" w:sz="4" w:space="0" w:color="auto"/>
            </w:tcBorders>
            <w:shd w:val="clear" w:color="auto" w:fill="auto"/>
            <w:noWrap/>
            <w:vAlign w:val="bottom"/>
          </w:tcPr>
          <w:p w14:paraId="7F22240A" w14:textId="77777777" w:rsidR="00A91B15" w:rsidRPr="0075240C" w:rsidRDefault="00A91B15" w:rsidP="00890C31">
            <w:pPr>
              <w:jc w:val="center"/>
              <w:rPr>
                <w:rFonts w:ascii="Times New Roman" w:hAnsi="Times New Roman" w:cs="Times New Roman"/>
                <w:highlight w:val="yellow"/>
              </w:rPr>
            </w:pPr>
            <w:r w:rsidRPr="0026550D">
              <w:rPr>
                <w:rFonts w:ascii="Times New Roman" w:hAnsi="Times New Roman" w:cs="Times New Roman"/>
              </w:rPr>
              <w:t>5:0</w:t>
            </w:r>
            <w:bookmarkStart w:id="9" w:name="_GoBack"/>
            <w:bookmarkEnd w:id="9"/>
            <w:r w:rsidRPr="0026550D">
              <w:rPr>
                <w:rFonts w:ascii="Times New Roman" w:hAnsi="Times New Roman" w:cs="Times New Roman"/>
              </w:rPr>
              <w:t>0 PM EST</w:t>
            </w:r>
          </w:p>
        </w:tc>
      </w:tr>
    </w:tbl>
    <w:p w14:paraId="531B0E23" w14:textId="77777777" w:rsidR="001546F1" w:rsidRPr="001F4114" w:rsidRDefault="001546F1" w:rsidP="00F149AF">
      <w:pPr>
        <w:pStyle w:val="Body1Text"/>
        <w:rPr>
          <w:rFonts w:ascii="Times New Roman" w:hAnsi="Times New Roman" w:cs="Times New Roman"/>
        </w:rPr>
      </w:pPr>
    </w:p>
    <w:p w14:paraId="4FFA336C" w14:textId="77777777" w:rsidR="005332E4" w:rsidRPr="001F4114" w:rsidRDefault="008F4D01" w:rsidP="00DD261E">
      <w:pPr>
        <w:pStyle w:val="Heading1"/>
      </w:pPr>
      <w:bookmarkStart w:id="10" w:name="_Toc478389554"/>
      <w:r w:rsidRPr="001F4114">
        <w:t>Required RFP Response</w:t>
      </w:r>
      <w:bookmarkEnd w:id="10"/>
    </w:p>
    <w:p w14:paraId="4C93A6DA" w14:textId="77777777" w:rsidR="00434F84" w:rsidRPr="001F4114" w:rsidRDefault="00434F84" w:rsidP="00AE2CDB">
      <w:pPr>
        <w:pStyle w:val="Body1Text"/>
        <w:rPr>
          <w:rFonts w:ascii="Times New Roman" w:hAnsi="Times New Roman" w:cs="Times New Roman"/>
        </w:rPr>
      </w:pPr>
    </w:p>
    <w:p w14:paraId="5774D342" w14:textId="77777777" w:rsidR="005332E4" w:rsidRPr="001F4114" w:rsidRDefault="0075240C" w:rsidP="00AE2CDB">
      <w:pPr>
        <w:pStyle w:val="Body1Text"/>
        <w:rPr>
          <w:rFonts w:ascii="Times New Roman" w:hAnsi="Times New Roman" w:cs="Times New Roman"/>
        </w:rPr>
      </w:pPr>
      <w:r>
        <w:rPr>
          <w:rFonts w:ascii="Times New Roman" w:hAnsi="Times New Roman" w:cs="Times New Roman"/>
          <w:u w:val="single"/>
        </w:rPr>
        <w:t>SUPPLIERS</w:t>
      </w:r>
      <w:r w:rsidR="00C53126" w:rsidRPr="001F4114">
        <w:rPr>
          <w:rFonts w:ascii="Times New Roman" w:hAnsi="Times New Roman" w:cs="Times New Roman"/>
          <w:u w:val="single"/>
        </w:rPr>
        <w:t xml:space="preserve"> are required to submit their Proposal in the specified electronic format</w:t>
      </w:r>
      <w:r>
        <w:rPr>
          <w:rFonts w:ascii="Times New Roman" w:hAnsi="Times New Roman" w:cs="Times New Roman"/>
        </w:rPr>
        <w:t>. SUPPLIER</w:t>
      </w:r>
      <w:r w:rsidR="00C53126" w:rsidRPr="001F4114">
        <w:rPr>
          <w:rFonts w:ascii="Times New Roman" w:hAnsi="Times New Roman" w:cs="Times New Roman"/>
        </w:rPr>
        <w:t xml:space="preserve"> will submit their entire RFP response and all completed forms electronically via</w:t>
      </w:r>
      <w:r>
        <w:rPr>
          <w:rFonts w:ascii="Times New Roman" w:hAnsi="Times New Roman" w:cs="Times New Roman"/>
        </w:rPr>
        <w:t xml:space="preserve"> e-mail to NYUHC with SUPPLIER'S</w:t>
      </w:r>
      <w:r w:rsidR="00C53126" w:rsidRPr="001F4114">
        <w:rPr>
          <w:rFonts w:ascii="Times New Roman" w:hAnsi="Times New Roman" w:cs="Times New Roman"/>
        </w:rPr>
        <w:t xml:space="preserve"> information and responses provided in the appropriate places therein. The required electronic applications formats are </w:t>
      </w:r>
      <w:r w:rsidR="00C53126" w:rsidRPr="001F4114">
        <w:rPr>
          <w:rFonts w:ascii="Times New Roman" w:hAnsi="Times New Roman" w:cs="Times New Roman"/>
          <w:b/>
          <w:u w:val="single"/>
        </w:rPr>
        <w:t>Microsoft Word and Microsoft Excel</w:t>
      </w:r>
      <w:r w:rsidR="00C53126" w:rsidRPr="001F4114">
        <w:rPr>
          <w:rFonts w:ascii="Times New Roman" w:hAnsi="Times New Roman" w:cs="Times New Roman"/>
        </w:rPr>
        <w:t xml:space="preserve">. </w:t>
      </w:r>
      <w:r w:rsidR="00C53126" w:rsidRPr="001F4114">
        <w:rPr>
          <w:rFonts w:ascii="Times New Roman" w:hAnsi="Times New Roman" w:cs="Times New Roman"/>
          <w:spacing w:val="13"/>
        </w:rPr>
        <w:t xml:space="preserve">Any supporting graphic or presentation-based slides </w:t>
      </w:r>
      <w:proofErr w:type="gramStart"/>
      <w:r w:rsidR="00C53126" w:rsidRPr="001F4114">
        <w:rPr>
          <w:rFonts w:ascii="Times New Roman" w:hAnsi="Times New Roman" w:cs="Times New Roman"/>
          <w:spacing w:val="13"/>
        </w:rPr>
        <w:t>may be submitted</w:t>
      </w:r>
      <w:proofErr w:type="gramEnd"/>
      <w:r w:rsidR="00C53126" w:rsidRPr="001F4114">
        <w:rPr>
          <w:rFonts w:ascii="Times New Roman" w:hAnsi="Times New Roman" w:cs="Times New Roman"/>
          <w:spacing w:val="13"/>
        </w:rPr>
        <w:t xml:space="preserve"> in a </w:t>
      </w:r>
      <w:r w:rsidR="00C53126" w:rsidRPr="001F4114">
        <w:rPr>
          <w:rFonts w:ascii="Times New Roman" w:hAnsi="Times New Roman" w:cs="Times New Roman"/>
          <w:spacing w:val="-2"/>
        </w:rPr>
        <w:t xml:space="preserve">separate </w:t>
      </w:r>
      <w:r w:rsidR="00C53126" w:rsidRPr="001F4114">
        <w:rPr>
          <w:rFonts w:ascii="Times New Roman" w:hAnsi="Times New Roman" w:cs="Times New Roman"/>
          <w:bCs/>
          <w:spacing w:val="-2"/>
        </w:rPr>
        <w:t xml:space="preserve">PowerPoint </w:t>
      </w:r>
      <w:r w:rsidR="00C53126" w:rsidRPr="001F4114">
        <w:rPr>
          <w:rFonts w:ascii="Times New Roman" w:hAnsi="Times New Roman" w:cs="Times New Roman"/>
          <w:spacing w:val="-2"/>
        </w:rPr>
        <w:t>file</w:t>
      </w:r>
      <w:r w:rsidR="004C32D9" w:rsidRPr="001F4114">
        <w:rPr>
          <w:rFonts w:ascii="Times New Roman" w:hAnsi="Times New Roman" w:cs="Times New Roman"/>
          <w:bCs/>
        </w:rPr>
        <w:t>.</w:t>
      </w:r>
    </w:p>
    <w:p w14:paraId="37D9718E" w14:textId="77777777" w:rsidR="00AE2CDB" w:rsidRPr="001F4114" w:rsidRDefault="00AE2CDB" w:rsidP="00CA3B62">
      <w:pPr>
        <w:pStyle w:val="Body1Text"/>
        <w:ind w:left="0"/>
        <w:rPr>
          <w:rFonts w:ascii="Times New Roman" w:hAnsi="Times New Roman" w:cs="Times New Roman"/>
        </w:rPr>
      </w:pPr>
    </w:p>
    <w:p w14:paraId="2BE6219D" w14:textId="77777777" w:rsidR="005332E4" w:rsidRPr="001F4114" w:rsidRDefault="008F4D01" w:rsidP="00DD261E">
      <w:pPr>
        <w:pStyle w:val="Heading1"/>
      </w:pPr>
      <w:bookmarkStart w:id="11" w:name="_Toc478389555"/>
      <w:r w:rsidRPr="001F4114">
        <w:t xml:space="preserve">Proposal </w:t>
      </w:r>
      <w:proofErr w:type="gramStart"/>
      <w:r w:rsidRPr="001F4114">
        <w:t>Due</w:t>
      </w:r>
      <w:proofErr w:type="gramEnd"/>
      <w:r w:rsidRPr="001F4114">
        <w:t xml:space="preserve"> Date, Delivery Instructions and Communication</w:t>
      </w:r>
      <w:bookmarkEnd w:id="11"/>
    </w:p>
    <w:p w14:paraId="36A45363" w14:textId="77777777" w:rsidR="00434F84" w:rsidRPr="001F4114" w:rsidRDefault="00434F84" w:rsidP="00AE2CDB">
      <w:pPr>
        <w:pStyle w:val="Body1Text"/>
        <w:rPr>
          <w:rFonts w:ascii="Times New Roman" w:hAnsi="Times New Roman" w:cs="Times New Roman"/>
        </w:rPr>
      </w:pPr>
    </w:p>
    <w:p w14:paraId="591FBE27" w14:textId="77777777" w:rsidR="00C53126" w:rsidRPr="00CF6620" w:rsidRDefault="00C53126" w:rsidP="00C53126">
      <w:pPr>
        <w:pStyle w:val="Body1Text"/>
        <w:rPr>
          <w:rFonts w:ascii="Times New Roman" w:hAnsi="Times New Roman" w:cs="Times New Roman"/>
        </w:rPr>
      </w:pPr>
      <w:proofErr w:type="gramStart"/>
      <w:r w:rsidRPr="001F4114">
        <w:rPr>
          <w:rFonts w:ascii="Times New Roman" w:hAnsi="Times New Roman" w:cs="Times New Roman"/>
        </w:rPr>
        <w:t xml:space="preserve">All Proposals </w:t>
      </w:r>
      <w:r w:rsidR="00FB712D">
        <w:rPr>
          <w:rFonts w:ascii="Times New Roman" w:hAnsi="Times New Roman" w:cs="Times New Roman"/>
        </w:rPr>
        <w:t xml:space="preserve">are </w:t>
      </w:r>
      <w:r w:rsidR="00FB712D" w:rsidRPr="00E27799">
        <w:rPr>
          <w:rFonts w:ascii="Times New Roman" w:hAnsi="Times New Roman" w:cs="Times New Roman"/>
        </w:rPr>
        <w:t>due by</w:t>
      </w:r>
      <w:r w:rsidRPr="00E27799">
        <w:rPr>
          <w:rFonts w:ascii="Times New Roman" w:hAnsi="Times New Roman" w:cs="Times New Roman"/>
        </w:rPr>
        <w:t xml:space="preserve"> </w:t>
      </w:r>
      <w:r w:rsidR="00BA14F8" w:rsidRPr="004F3936">
        <w:rPr>
          <w:rFonts w:ascii="Times New Roman" w:hAnsi="Times New Roman" w:cs="Times New Roman"/>
        </w:rPr>
        <w:t>May 12</w:t>
      </w:r>
      <w:r w:rsidR="00FB712D" w:rsidRPr="004F3936">
        <w:rPr>
          <w:rFonts w:ascii="Times New Roman" w:hAnsi="Times New Roman" w:cs="Times New Roman"/>
        </w:rPr>
        <w:t>, 201</w:t>
      </w:r>
      <w:r w:rsidR="008C6BEF" w:rsidRPr="004F3936">
        <w:rPr>
          <w:rFonts w:ascii="Times New Roman" w:hAnsi="Times New Roman" w:cs="Times New Roman"/>
        </w:rPr>
        <w:t>7</w:t>
      </w:r>
      <w:r w:rsidR="00EF3F5D" w:rsidRPr="00E27799">
        <w:rPr>
          <w:rFonts w:ascii="Times New Roman" w:hAnsi="Times New Roman" w:cs="Times New Roman"/>
        </w:rPr>
        <w:t>, no</w:t>
      </w:r>
      <w:proofErr w:type="gramEnd"/>
      <w:r w:rsidR="00EF3F5D" w:rsidRPr="00E27799">
        <w:rPr>
          <w:rFonts w:ascii="Times New Roman" w:hAnsi="Times New Roman" w:cs="Times New Roman"/>
        </w:rPr>
        <w:t xml:space="preserve"> later than 5</w:t>
      </w:r>
      <w:r w:rsidRPr="00E27799">
        <w:rPr>
          <w:rFonts w:ascii="Times New Roman" w:hAnsi="Times New Roman" w:cs="Times New Roman"/>
        </w:rPr>
        <w:t>:00 P.M. EST</w:t>
      </w:r>
    </w:p>
    <w:p w14:paraId="31CEB90F" w14:textId="77777777" w:rsidR="00C53126" w:rsidRPr="00CF6620" w:rsidRDefault="00C53126" w:rsidP="00C53126">
      <w:pPr>
        <w:pStyle w:val="Body1Text"/>
        <w:rPr>
          <w:rFonts w:ascii="Times New Roman" w:hAnsi="Times New Roman" w:cs="Times New Roman"/>
        </w:rPr>
      </w:pPr>
    </w:p>
    <w:p w14:paraId="629E3496" w14:textId="77777777" w:rsidR="00C53126" w:rsidRPr="001F4114" w:rsidRDefault="004C32D9" w:rsidP="00C53126">
      <w:pPr>
        <w:pStyle w:val="Body1Text"/>
        <w:rPr>
          <w:rFonts w:ascii="Times New Roman" w:hAnsi="Times New Roman" w:cs="Times New Roman"/>
        </w:rPr>
      </w:pPr>
      <w:r w:rsidRPr="001F4114">
        <w:rPr>
          <w:rFonts w:ascii="Times New Roman" w:hAnsi="Times New Roman" w:cs="Times New Roman"/>
        </w:rPr>
        <w:t>Please s</w:t>
      </w:r>
      <w:r w:rsidR="00C53126" w:rsidRPr="001F4114">
        <w:rPr>
          <w:rFonts w:ascii="Times New Roman" w:hAnsi="Times New Roman" w:cs="Times New Roman"/>
        </w:rPr>
        <w:t xml:space="preserve">end your complete electronic response via email to </w:t>
      </w:r>
      <w:hyperlink r:id="rId13" w:history="1">
        <w:r w:rsidR="00C53126" w:rsidRPr="001F4114">
          <w:rPr>
            <w:rStyle w:val="Hyperlink"/>
            <w:rFonts w:ascii="Times New Roman" w:hAnsi="Times New Roman" w:cs="Times New Roman"/>
          </w:rPr>
          <w:t>ITSourcing@nyumc.org</w:t>
        </w:r>
      </w:hyperlink>
    </w:p>
    <w:p w14:paraId="6A544AE9" w14:textId="77777777" w:rsidR="00C53126" w:rsidRPr="001F4114" w:rsidRDefault="00C53126" w:rsidP="00C53126">
      <w:pPr>
        <w:pStyle w:val="Body1Text"/>
        <w:ind w:left="0"/>
        <w:rPr>
          <w:rFonts w:ascii="Times New Roman" w:hAnsi="Times New Roman" w:cs="Times New Roman"/>
        </w:rPr>
      </w:pPr>
    </w:p>
    <w:p w14:paraId="3ECAC67A" w14:textId="77777777" w:rsidR="00ED6A7F" w:rsidRPr="001F4114" w:rsidRDefault="00C53126" w:rsidP="00C53126">
      <w:pPr>
        <w:pStyle w:val="Body1Text"/>
        <w:rPr>
          <w:rFonts w:ascii="Times New Roman" w:hAnsi="Times New Roman" w:cs="Times New Roman"/>
        </w:rPr>
      </w:pPr>
      <w:r w:rsidRPr="001F4114">
        <w:rPr>
          <w:rFonts w:ascii="Times New Roman" w:hAnsi="Times New Roman" w:cs="Times New Roman"/>
        </w:rPr>
        <w:t xml:space="preserve">Bidders Note: All questions regarding interpretation or specifications </w:t>
      </w:r>
      <w:proofErr w:type="gramStart"/>
      <w:r w:rsidRPr="001F4114">
        <w:rPr>
          <w:rFonts w:ascii="Times New Roman" w:hAnsi="Times New Roman" w:cs="Times New Roman"/>
        </w:rPr>
        <w:t>must be submitted</w:t>
      </w:r>
      <w:proofErr w:type="gramEnd"/>
      <w:r w:rsidRPr="001F4114">
        <w:rPr>
          <w:rFonts w:ascii="Times New Roman" w:hAnsi="Times New Roman" w:cs="Times New Roman"/>
        </w:rPr>
        <w:t xml:space="preserve"> in writing to </w:t>
      </w:r>
      <w:hyperlink r:id="rId14" w:history="1">
        <w:r w:rsidRPr="001F4114">
          <w:rPr>
            <w:rStyle w:val="Hyperlink"/>
            <w:rFonts w:ascii="Times New Roman" w:hAnsi="Times New Roman" w:cs="Times New Roman"/>
          </w:rPr>
          <w:t>ITSourcing@nyumc.org</w:t>
        </w:r>
      </w:hyperlink>
      <w:r w:rsidRPr="001F4114">
        <w:rPr>
          <w:rFonts w:ascii="Times New Roman" w:hAnsi="Times New Roman" w:cs="Times New Roman"/>
        </w:rPr>
        <w:t xml:space="preserve"> only. </w:t>
      </w:r>
      <w:r w:rsidRPr="007B5358">
        <w:rPr>
          <w:rFonts w:ascii="Times New Roman" w:hAnsi="Times New Roman" w:cs="Times New Roman"/>
        </w:rPr>
        <w:t xml:space="preserve">Under no circumstances </w:t>
      </w:r>
      <w:r w:rsidR="00DF739B" w:rsidRPr="007B5358">
        <w:rPr>
          <w:rFonts w:ascii="Times New Roman" w:hAnsi="Times New Roman" w:cs="Times New Roman"/>
        </w:rPr>
        <w:t>must</w:t>
      </w:r>
      <w:r w:rsidR="0075240C" w:rsidRPr="007B5358">
        <w:rPr>
          <w:rFonts w:ascii="Times New Roman" w:hAnsi="Times New Roman" w:cs="Times New Roman"/>
        </w:rPr>
        <w:t xml:space="preserve"> SUPPLIER</w:t>
      </w:r>
      <w:r w:rsidRPr="007B5358">
        <w:rPr>
          <w:rFonts w:ascii="Times New Roman" w:hAnsi="Times New Roman" w:cs="Times New Roman"/>
        </w:rPr>
        <w:t xml:space="preserve"> contact any employee of NYUHC</w:t>
      </w:r>
      <w:r w:rsidR="0075240C" w:rsidRPr="007B5358">
        <w:rPr>
          <w:rFonts w:ascii="Times New Roman" w:hAnsi="Times New Roman" w:cs="Times New Roman"/>
        </w:rPr>
        <w:t xml:space="preserve"> other than as defined above</w:t>
      </w:r>
      <w:r w:rsidRPr="007B5358">
        <w:rPr>
          <w:rFonts w:ascii="Times New Roman" w:hAnsi="Times New Roman" w:cs="Times New Roman"/>
        </w:rPr>
        <w:t xml:space="preserve">. Any dialogue initiated by the </w:t>
      </w:r>
      <w:r w:rsidR="0075240C" w:rsidRPr="007B5358">
        <w:rPr>
          <w:rFonts w:ascii="Times New Roman" w:hAnsi="Times New Roman" w:cs="Times New Roman"/>
        </w:rPr>
        <w:t>SUPPLIER</w:t>
      </w:r>
      <w:r w:rsidRPr="007B5358">
        <w:rPr>
          <w:rFonts w:ascii="Times New Roman" w:hAnsi="Times New Roman" w:cs="Times New Roman"/>
        </w:rPr>
        <w:t xml:space="preserve"> not addressed to </w:t>
      </w:r>
      <w:r w:rsidR="0034436D" w:rsidRPr="007B5358">
        <w:rPr>
          <w:rFonts w:ascii="Times New Roman" w:hAnsi="Times New Roman" w:cs="Times New Roman"/>
        </w:rPr>
        <w:t xml:space="preserve">the IT </w:t>
      </w:r>
      <w:proofErr w:type="gramStart"/>
      <w:r w:rsidR="0034436D" w:rsidRPr="007B5358">
        <w:rPr>
          <w:rFonts w:ascii="Times New Roman" w:hAnsi="Times New Roman" w:cs="Times New Roman"/>
        </w:rPr>
        <w:t>Sourcing</w:t>
      </w:r>
      <w:proofErr w:type="gramEnd"/>
      <w:r w:rsidR="0034436D" w:rsidRPr="007B5358">
        <w:rPr>
          <w:rFonts w:ascii="Times New Roman" w:hAnsi="Times New Roman" w:cs="Times New Roman"/>
        </w:rPr>
        <w:t xml:space="preserve"> e-mail address above will </w:t>
      </w:r>
      <w:r w:rsidRPr="007B5358">
        <w:rPr>
          <w:rFonts w:ascii="Times New Roman" w:hAnsi="Times New Roman" w:cs="Times New Roman"/>
        </w:rPr>
        <w:t xml:space="preserve">result in an immediate disqualification. Discussions on other business matters not related to this RFP </w:t>
      </w:r>
      <w:proofErr w:type="gramStart"/>
      <w:r w:rsidRPr="007B5358">
        <w:rPr>
          <w:rFonts w:ascii="Times New Roman" w:hAnsi="Times New Roman" w:cs="Times New Roman"/>
        </w:rPr>
        <w:t>are permitted</w:t>
      </w:r>
      <w:proofErr w:type="gramEnd"/>
      <w:r w:rsidRPr="007B5358">
        <w:rPr>
          <w:rFonts w:ascii="Times New Roman" w:hAnsi="Times New Roman" w:cs="Times New Roman"/>
        </w:rPr>
        <w:t>.</w:t>
      </w:r>
    </w:p>
    <w:p w14:paraId="042D1D80" w14:textId="77777777" w:rsidR="00AE2CDB" w:rsidRPr="001F4114" w:rsidRDefault="00AE2CDB" w:rsidP="00CA3B62">
      <w:pPr>
        <w:pStyle w:val="Body1Text"/>
        <w:ind w:left="0"/>
        <w:rPr>
          <w:rFonts w:ascii="Times New Roman" w:hAnsi="Times New Roman" w:cs="Times New Roman"/>
        </w:rPr>
      </w:pPr>
    </w:p>
    <w:p w14:paraId="51D16F8C" w14:textId="77777777" w:rsidR="005332E4" w:rsidRPr="003D4741" w:rsidRDefault="008F4D01" w:rsidP="00DD261E">
      <w:pPr>
        <w:pStyle w:val="Heading1"/>
      </w:pPr>
      <w:bookmarkStart w:id="12" w:name="_Toc478389556"/>
      <w:r w:rsidRPr="003D4741">
        <w:t>Proprietary Information, Non-Disclosure</w:t>
      </w:r>
      <w:bookmarkEnd w:id="12"/>
    </w:p>
    <w:p w14:paraId="6AB1229A" w14:textId="77777777" w:rsidR="008F4D01" w:rsidRPr="001F4114" w:rsidRDefault="008F4D01" w:rsidP="008F4D01">
      <w:pPr>
        <w:pStyle w:val="Body1Text"/>
        <w:rPr>
          <w:rFonts w:ascii="Times New Roman" w:hAnsi="Times New Roman" w:cs="Times New Roman"/>
        </w:rPr>
      </w:pPr>
    </w:p>
    <w:p w14:paraId="2889587F" w14:textId="77777777" w:rsidR="008F4D01" w:rsidRPr="001F4114" w:rsidRDefault="0034436D" w:rsidP="008F4D01">
      <w:pPr>
        <w:pStyle w:val="Body1Text"/>
        <w:rPr>
          <w:rFonts w:ascii="Times New Roman" w:hAnsi="Times New Roman" w:cs="Times New Roman"/>
        </w:rPr>
      </w:pPr>
      <w:r>
        <w:rPr>
          <w:rFonts w:ascii="Times New Roman" w:hAnsi="Times New Roman" w:cs="Times New Roman"/>
        </w:rPr>
        <w:t>SUPPLIER</w:t>
      </w:r>
      <w:r w:rsidR="0022614F" w:rsidRPr="001F4114">
        <w:rPr>
          <w:rFonts w:ascii="Times New Roman" w:hAnsi="Times New Roman" w:cs="Times New Roman"/>
        </w:rPr>
        <w:t xml:space="preserve"> </w:t>
      </w:r>
      <w:r>
        <w:rPr>
          <w:rFonts w:ascii="Times New Roman" w:hAnsi="Times New Roman" w:cs="Times New Roman"/>
        </w:rPr>
        <w:t>has</w:t>
      </w:r>
      <w:r w:rsidR="0022614F" w:rsidRPr="001F4114">
        <w:rPr>
          <w:rFonts w:ascii="Times New Roman" w:hAnsi="Times New Roman" w:cs="Times New Roman"/>
        </w:rPr>
        <w:t xml:space="preserve"> no rights in this document or the information contained therein and </w:t>
      </w:r>
      <w:r w:rsidR="00DF739B" w:rsidRPr="001F4114">
        <w:rPr>
          <w:rFonts w:ascii="Times New Roman" w:hAnsi="Times New Roman" w:cs="Times New Roman"/>
        </w:rPr>
        <w:t>must</w:t>
      </w:r>
      <w:r w:rsidR="0022614F" w:rsidRPr="001F4114">
        <w:rPr>
          <w:rFonts w:ascii="Times New Roman" w:hAnsi="Times New Roman" w:cs="Times New Roman"/>
        </w:rPr>
        <w:t xml:space="preserve"> not duplicate or disseminate said document or information outside the </w:t>
      </w:r>
      <w:r>
        <w:rPr>
          <w:rFonts w:ascii="Times New Roman" w:hAnsi="Times New Roman" w:cs="Times New Roman"/>
        </w:rPr>
        <w:t xml:space="preserve">SUPPLIER's </w:t>
      </w:r>
      <w:r w:rsidR="0022614F" w:rsidRPr="001F4114">
        <w:rPr>
          <w:rFonts w:ascii="Times New Roman" w:hAnsi="Times New Roman" w:cs="Times New Roman"/>
        </w:rPr>
        <w:t>organization without the prior written consent of NYUHC.</w:t>
      </w:r>
    </w:p>
    <w:p w14:paraId="3814BEDA" w14:textId="77777777" w:rsidR="00B551B9" w:rsidRPr="001F4114" w:rsidRDefault="00B551B9" w:rsidP="00CA3B62">
      <w:pPr>
        <w:pStyle w:val="Body3Text"/>
        <w:ind w:left="0"/>
        <w:rPr>
          <w:rFonts w:ascii="Times New Roman" w:hAnsi="Times New Roman" w:cs="Times New Roman"/>
        </w:rPr>
      </w:pPr>
    </w:p>
    <w:p w14:paraId="0EEA8C50" w14:textId="77777777" w:rsidR="0022614F" w:rsidRPr="001F4114" w:rsidRDefault="0022614F" w:rsidP="00CA3B62">
      <w:pPr>
        <w:pStyle w:val="Body3Text"/>
        <w:ind w:left="0"/>
        <w:rPr>
          <w:rFonts w:ascii="Times New Roman" w:hAnsi="Times New Roman" w:cs="Times New Roman"/>
        </w:rPr>
      </w:pPr>
    </w:p>
    <w:p w14:paraId="571587BE" w14:textId="77777777" w:rsidR="00FB712D" w:rsidRDefault="00FB712D">
      <w:pPr>
        <w:rPr>
          <w:rFonts w:ascii="Times New Roman" w:eastAsiaTheme="majorEastAsia" w:hAnsi="Times New Roman" w:cs="Times New Roman"/>
          <w:b/>
          <w:color w:val="2E74B5" w:themeColor="accent1" w:themeShade="BF"/>
        </w:rPr>
      </w:pPr>
      <w:r>
        <w:rPr>
          <w:rFonts w:ascii="Times New Roman" w:hAnsi="Times New Roman" w:cs="Times New Roman"/>
        </w:rPr>
        <w:br w:type="page"/>
      </w:r>
    </w:p>
    <w:p w14:paraId="70056414" w14:textId="77777777" w:rsidR="005332E4" w:rsidRPr="003D4741" w:rsidRDefault="008F4D01" w:rsidP="00DD261E">
      <w:pPr>
        <w:pStyle w:val="Heading1"/>
      </w:pPr>
      <w:bookmarkStart w:id="13" w:name="_Toc478389557"/>
      <w:r w:rsidRPr="003D4741">
        <w:lastRenderedPageBreak/>
        <w:t>Costs Incurred</w:t>
      </w:r>
      <w:bookmarkEnd w:id="13"/>
    </w:p>
    <w:p w14:paraId="19DD4E3A" w14:textId="77777777" w:rsidR="008F4D01" w:rsidRPr="003D4741" w:rsidRDefault="008F4D01" w:rsidP="008F4D01">
      <w:pPr>
        <w:pStyle w:val="Body1Text"/>
        <w:rPr>
          <w:rFonts w:ascii="Times New Roman" w:hAnsi="Times New Roman" w:cs="Times New Roman"/>
        </w:rPr>
      </w:pPr>
    </w:p>
    <w:p w14:paraId="5A0EBD64" w14:textId="77777777" w:rsidR="008F4D01" w:rsidRPr="003D4741" w:rsidRDefault="0022614F" w:rsidP="008F4D01">
      <w:pPr>
        <w:pStyle w:val="Body1Text"/>
        <w:rPr>
          <w:rFonts w:ascii="Times New Roman" w:hAnsi="Times New Roman" w:cs="Times New Roman"/>
        </w:rPr>
      </w:pPr>
      <w:r w:rsidRPr="003D4741">
        <w:rPr>
          <w:rFonts w:ascii="Times New Roman" w:hAnsi="Times New Roman" w:cs="Times New Roman"/>
        </w:rPr>
        <w:t xml:space="preserve">All costs incurred in the preparation of the Proposal </w:t>
      </w:r>
      <w:r w:rsidR="00DF739B" w:rsidRPr="003D4741">
        <w:rPr>
          <w:rFonts w:ascii="Times New Roman" w:hAnsi="Times New Roman" w:cs="Times New Roman"/>
        </w:rPr>
        <w:t>must</w:t>
      </w:r>
      <w:r w:rsidRPr="003D4741">
        <w:rPr>
          <w:rFonts w:ascii="Times New Roman" w:hAnsi="Times New Roman" w:cs="Times New Roman"/>
        </w:rPr>
        <w:t xml:space="preserve"> be borne by </w:t>
      </w:r>
      <w:r w:rsidR="0034436D" w:rsidRPr="003D4741">
        <w:rPr>
          <w:rFonts w:ascii="Times New Roman" w:hAnsi="Times New Roman" w:cs="Times New Roman"/>
        </w:rPr>
        <w:t>SUPPLIER</w:t>
      </w:r>
      <w:r w:rsidRPr="003D4741">
        <w:rPr>
          <w:rFonts w:ascii="Times New Roman" w:hAnsi="Times New Roman" w:cs="Times New Roman"/>
        </w:rPr>
        <w:t xml:space="preserve">. By submitting a Proposal, </w:t>
      </w:r>
      <w:r w:rsidR="006053D1" w:rsidRPr="003D4741">
        <w:rPr>
          <w:rFonts w:ascii="Times New Roman" w:hAnsi="Times New Roman" w:cs="Times New Roman"/>
        </w:rPr>
        <w:t>SUPPLIER</w:t>
      </w:r>
      <w:r w:rsidR="008245BC" w:rsidRPr="003D4741">
        <w:rPr>
          <w:rFonts w:ascii="Times New Roman" w:hAnsi="Times New Roman" w:cs="Times New Roman"/>
        </w:rPr>
        <w:t xml:space="preserve"> </w:t>
      </w:r>
      <w:r w:rsidRPr="003D4741">
        <w:rPr>
          <w:rFonts w:ascii="Times New Roman" w:hAnsi="Times New Roman" w:cs="Times New Roman"/>
        </w:rPr>
        <w:t xml:space="preserve">agrees that the rejection of any </w:t>
      </w:r>
      <w:r w:rsidR="008245BC" w:rsidRPr="003D4741">
        <w:rPr>
          <w:rFonts w:ascii="Times New Roman" w:hAnsi="Times New Roman" w:cs="Times New Roman"/>
        </w:rPr>
        <w:t xml:space="preserve">proposal </w:t>
      </w:r>
      <w:r w:rsidRPr="003D4741">
        <w:rPr>
          <w:rFonts w:ascii="Times New Roman" w:hAnsi="Times New Roman" w:cs="Times New Roman"/>
        </w:rPr>
        <w:t xml:space="preserve">in </w:t>
      </w:r>
      <w:proofErr w:type="gramStart"/>
      <w:r w:rsidRPr="003D4741">
        <w:rPr>
          <w:rFonts w:ascii="Times New Roman" w:hAnsi="Times New Roman" w:cs="Times New Roman"/>
        </w:rPr>
        <w:t>whole</w:t>
      </w:r>
      <w:proofErr w:type="gramEnd"/>
      <w:r w:rsidRPr="003D4741">
        <w:rPr>
          <w:rFonts w:ascii="Times New Roman" w:hAnsi="Times New Roman" w:cs="Times New Roman"/>
        </w:rPr>
        <w:t xml:space="preserve"> or in part will not render NYUHC liable for incurred costs and damages.</w:t>
      </w:r>
    </w:p>
    <w:p w14:paraId="0284999F" w14:textId="77777777" w:rsidR="00ED6A7F" w:rsidRPr="003D4741" w:rsidRDefault="00ED6A7F">
      <w:pPr>
        <w:rPr>
          <w:rFonts w:ascii="Times New Roman" w:hAnsi="Times New Roman" w:cs="Times New Roman"/>
        </w:rPr>
      </w:pPr>
    </w:p>
    <w:p w14:paraId="340618A4" w14:textId="77777777" w:rsidR="00434F84" w:rsidRPr="003D4741" w:rsidRDefault="008F4D01" w:rsidP="00DD261E">
      <w:pPr>
        <w:pStyle w:val="Heading1"/>
      </w:pPr>
      <w:bookmarkStart w:id="14" w:name="_Toc478389558"/>
      <w:r w:rsidRPr="003D4741">
        <w:t>NYUHC Reserves Right to Refuse Any and All Bids</w:t>
      </w:r>
      <w:bookmarkEnd w:id="14"/>
    </w:p>
    <w:p w14:paraId="68EC280A" w14:textId="77777777" w:rsidR="0022614F" w:rsidRPr="003D4741" w:rsidRDefault="0022614F" w:rsidP="0022614F">
      <w:pPr>
        <w:pStyle w:val="Body1Text"/>
        <w:rPr>
          <w:rFonts w:ascii="Times New Roman" w:hAnsi="Times New Roman" w:cs="Times New Roman"/>
        </w:rPr>
      </w:pPr>
    </w:p>
    <w:p w14:paraId="46C8FE05" w14:textId="0A66B138" w:rsidR="0022614F" w:rsidRPr="001F4114" w:rsidRDefault="0034436D" w:rsidP="0022614F">
      <w:pPr>
        <w:pStyle w:val="Body1Text"/>
        <w:rPr>
          <w:rFonts w:ascii="Times New Roman" w:hAnsi="Times New Roman" w:cs="Times New Roman"/>
        </w:rPr>
      </w:pPr>
      <w:r w:rsidRPr="003D4741">
        <w:rPr>
          <w:rFonts w:ascii="Times New Roman" w:hAnsi="Times New Roman" w:cs="Times New Roman"/>
        </w:rPr>
        <w:t xml:space="preserve">Nothing in this RFP </w:t>
      </w:r>
      <w:r w:rsidR="00C53126" w:rsidRPr="003D4741">
        <w:rPr>
          <w:rFonts w:ascii="Times New Roman" w:hAnsi="Times New Roman" w:cs="Times New Roman"/>
        </w:rPr>
        <w:t>create</w:t>
      </w:r>
      <w:r w:rsidRPr="003D4741">
        <w:rPr>
          <w:rFonts w:ascii="Times New Roman" w:hAnsi="Times New Roman" w:cs="Times New Roman"/>
        </w:rPr>
        <w:t>s</w:t>
      </w:r>
      <w:r w:rsidR="00C53126" w:rsidRPr="003D4741">
        <w:rPr>
          <w:rFonts w:ascii="Times New Roman" w:hAnsi="Times New Roman" w:cs="Times New Roman"/>
        </w:rPr>
        <w:t xml:space="preserve"> any binding obligation upon NYUHC. Moreover, NYUHC, at its sole discretion, reserves the right to reject </w:t>
      </w:r>
      <w:proofErr w:type="gramStart"/>
      <w:r w:rsidR="00C53126" w:rsidRPr="003D4741">
        <w:rPr>
          <w:rFonts w:ascii="Times New Roman" w:hAnsi="Times New Roman" w:cs="Times New Roman"/>
        </w:rPr>
        <w:t>any and all</w:t>
      </w:r>
      <w:proofErr w:type="gramEnd"/>
      <w:r w:rsidR="00C53126" w:rsidRPr="003D4741">
        <w:rPr>
          <w:rFonts w:ascii="Times New Roman" w:hAnsi="Times New Roman" w:cs="Times New Roman"/>
        </w:rPr>
        <w:t xml:space="preserve"> bids</w:t>
      </w:r>
      <w:r w:rsidR="006053D1" w:rsidRPr="003D4741">
        <w:rPr>
          <w:rFonts w:ascii="Times New Roman" w:hAnsi="Times New Roman" w:cs="Times New Roman"/>
        </w:rPr>
        <w:t>,</w:t>
      </w:r>
      <w:r w:rsidR="00C53126" w:rsidRPr="003D4741">
        <w:rPr>
          <w:rFonts w:ascii="Times New Roman" w:hAnsi="Times New Roman" w:cs="Times New Roman"/>
        </w:rPr>
        <w:t xml:space="preserve"> as well as the right not to award any contract under this bid process. NYUHC </w:t>
      </w:r>
      <w:r w:rsidRPr="003D4741">
        <w:rPr>
          <w:rFonts w:ascii="Times New Roman" w:hAnsi="Times New Roman" w:cs="Times New Roman"/>
        </w:rPr>
        <w:t xml:space="preserve">also </w:t>
      </w:r>
      <w:r w:rsidR="00C53126" w:rsidRPr="003D4741">
        <w:rPr>
          <w:rFonts w:ascii="Times New Roman" w:hAnsi="Times New Roman" w:cs="Times New Roman"/>
        </w:rPr>
        <w:t xml:space="preserve">reserves the right to award </w:t>
      </w:r>
      <w:r w:rsidRPr="003D4741">
        <w:rPr>
          <w:rFonts w:ascii="Times New Roman" w:hAnsi="Times New Roman" w:cs="Times New Roman"/>
        </w:rPr>
        <w:t xml:space="preserve">only </w:t>
      </w:r>
      <w:r w:rsidR="00C53126" w:rsidRPr="003D4741">
        <w:rPr>
          <w:rFonts w:ascii="Times New Roman" w:hAnsi="Times New Roman" w:cs="Times New Roman"/>
        </w:rPr>
        <w:t>portion</w:t>
      </w:r>
      <w:r w:rsidRPr="003D4741">
        <w:rPr>
          <w:rFonts w:ascii="Times New Roman" w:hAnsi="Times New Roman" w:cs="Times New Roman"/>
        </w:rPr>
        <w:t>s of the scope of work defined within this RFP</w:t>
      </w:r>
      <w:r w:rsidR="00C53126" w:rsidRPr="003D4741">
        <w:rPr>
          <w:rFonts w:ascii="Times New Roman" w:hAnsi="Times New Roman" w:cs="Times New Roman"/>
        </w:rPr>
        <w:t xml:space="preserve">. </w:t>
      </w:r>
      <w:r w:rsidR="00BB5363" w:rsidRPr="003D4741">
        <w:rPr>
          <w:rFonts w:ascii="Times New Roman" w:hAnsi="Times New Roman" w:cs="Times New Roman"/>
        </w:rPr>
        <w:t xml:space="preserve">All bids </w:t>
      </w:r>
      <w:proofErr w:type="gramStart"/>
      <w:r w:rsidR="00BB5363" w:rsidRPr="003D4741">
        <w:rPr>
          <w:rFonts w:ascii="Times New Roman" w:hAnsi="Times New Roman" w:cs="Times New Roman"/>
        </w:rPr>
        <w:t xml:space="preserve">will </w:t>
      </w:r>
      <w:r w:rsidR="00C53126" w:rsidRPr="003D4741">
        <w:rPr>
          <w:rFonts w:ascii="Times New Roman" w:hAnsi="Times New Roman" w:cs="Times New Roman"/>
        </w:rPr>
        <w:t>be governed</w:t>
      </w:r>
      <w:proofErr w:type="gramEnd"/>
      <w:r w:rsidR="00C53126" w:rsidRPr="003D4741">
        <w:rPr>
          <w:rFonts w:ascii="Times New Roman" w:hAnsi="Times New Roman" w:cs="Times New Roman"/>
        </w:rPr>
        <w:t xml:space="preserve"> by NYUHC standard Policy and Procedure and Terms and Conditions.</w:t>
      </w:r>
      <w:r w:rsidR="00B06343" w:rsidRPr="003D4741">
        <w:rPr>
          <w:rFonts w:ascii="Times New Roman" w:hAnsi="Times New Roman" w:cs="Times New Roman"/>
        </w:rPr>
        <w:t xml:space="preserve"> </w:t>
      </w:r>
    </w:p>
    <w:p w14:paraId="27C5DF5C" w14:textId="77777777" w:rsidR="0022614F" w:rsidRPr="001F4114" w:rsidRDefault="0022614F" w:rsidP="0022614F">
      <w:pPr>
        <w:pStyle w:val="Body1Text"/>
        <w:rPr>
          <w:rFonts w:ascii="Times New Roman" w:hAnsi="Times New Roman" w:cs="Times New Roman"/>
        </w:rPr>
      </w:pPr>
    </w:p>
    <w:p w14:paraId="6D168238" w14:textId="77777777" w:rsidR="005332E4" w:rsidRPr="001F4114" w:rsidRDefault="008F4D01" w:rsidP="00DD261E">
      <w:pPr>
        <w:pStyle w:val="Heading1"/>
      </w:pPr>
      <w:bookmarkStart w:id="15" w:name="_Toc478389559"/>
      <w:r w:rsidRPr="001F4114">
        <w:t>Effective Period of Prices</w:t>
      </w:r>
      <w:bookmarkEnd w:id="15"/>
    </w:p>
    <w:p w14:paraId="138E8838" w14:textId="77777777" w:rsidR="008F4D01" w:rsidRPr="001F4114" w:rsidRDefault="008F4D01" w:rsidP="008F4D01">
      <w:pPr>
        <w:pStyle w:val="Body1Text"/>
        <w:rPr>
          <w:rFonts w:ascii="Times New Roman" w:hAnsi="Times New Roman" w:cs="Times New Roman"/>
        </w:rPr>
      </w:pPr>
    </w:p>
    <w:p w14:paraId="5E0C9925" w14:textId="3ED8AF8F" w:rsidR="00472B5E" w:rsidRPr="001F4114" w:rsidRDefault="00C53126" w:rsidP="008F4D01">
      <w:pPr>
        <w:pStyle w:val="Body1Text"/>
        <w:rPr>
          <w:rFonts w:ascii="Times New Roman" w:hAnsi="Times New Roman" w:cs="Times New Roman"/>
        </w:rPr>
      </w:pPr>
      <w:r w:rsidRPr="001F4114">
        <w:rPr>
          <w:rFonts w:ascii="Times New Roman" w:hAnsi="Times New Roman" w:cs="Times New Roman"/>
        </w:rPr>
        <w:t>A</w:t>
      </w:r>
      <w:r w:rsidR="0034436D">
        <w:rPr>
          <w:rFonts w:ascii="Times New Roman" w:hAnsi="Times New Roman" w:cs="Times New Roman"/>
        </w:rPr>
        <w:t>ll pr</w:t>
      </w:r>
      <w:r w:rsidR="00BA509F">
        <w:rPr>
          <w:rFonts w:ascii="Times New Roman" w:hAnsi="Times New Roman" w:cs="Times New Roman"/>
        </w:rPr>
        <w:t xml:space="preserve">icing submitted by SUPPLIER in </w:t>
      </w:r>
      <w:r w:rsidR="0034436D">
        <w:rPr>
          <w:rFonts w:ascii="Times New Roman" w:hAnsi="Times New Roman" w:cs="Times New Roman"/>
        </w:rPr>
        <w:t>response to this RFP</w:t>
      </w:r>
      <w:r w:rsidRPr="001F4114">
        <w:rPr>
          <w:rFonts w:ascii="Times New Roman" w:hAnsi="Times New Roman" w:cs="Times New Roman"/>
        </w:rPr>
        <w:t xml:space="preserve"> will remain fixed and firm through </w:t>
      </w:r>
      <w:r w:rsidR="002823F5">
        <w:rPr>
          <w:rFonts w:ascii="Times New Roman" w:hAnsi="Times New Roman" w:cs="Times New Roman"/>
        </w:rPr>
        <w:t>May 31</w:t>
      </w:r>
      <w:r w:rsidRPr="00712CCD">
        <w:rPr>
          <w:rFonts w:ascii="Times New Roman" w:hAnsi="Times New Roman" w:cs="Times New Roman"/>
        </w:rPr>
        <w:t>, 20</w:t>
      </w:r>
      <w:r w:rsidR="002823F5">
        <w:rPr>
          <w:rFonts w:ascii="Times New Roman" w:hAnsi="Times New Roman" w:cs="Times New Roman"/>
        </w:rPr>
        <w:t xml:space="preserve">22. </w:t>
      </w:r>
    </w:p>
    <w:p w14:paraId="245C0140" w14:textId="77777777" w:rsidR="003A6222" w:rsidRDefault="003A6222" w:rsidP="008F4D01">
      <w:pPr>
        <w:pStyle w:val="Body1Text"/>
        <w:rPr>
          <w:rFonts w:ascii="Times New Roman" w:hAnsi="Times New Roman" w:cs="Times New Roman"/>
        </w:rPr>
      </w:pPr>
    </w:p>
    <w:p w14:paraId="78A8C1CC" w14:textId="77777777" w:rsidR="008F4D01" w:rsidRPr="001F4114" w:rsidRDefault="008F4D01" w:rsidP="00DD261E">
      <w:pPr>
        <w:pStyle w:val="Heading1"/>
      </w:pPr>
      <w:bookmarkStart w:id="16" w:name="_Ref422233814"/>
      <w:bookmarkStart w:id="17" w:name="_Ref422233816"/>
      <w:bookmarkStart w:id="18" w:name="_Toc478389560"/>
      <w:r w:rsidRPr="001F4114">
        <w:t>Requirements</w:t>
      </w:r>
      <w:bookmarkEnd w:id="16"/>
      <w:bookmarkEnd w:id="17"/>
      <w:bookmarkEnd w:id="18"/>
    </w:p>
    <w:p w14:paraId="7D1FAF3C" w14:textId="77777777" w:rsidR="008F4D01" w:rsidRPr="001F4114" w:rsidRDefault="008F4D01" w:rsidP="008F4D01">
      <w:pPr>
        <w:pStyle w:val="Body1Text"/>
        <w:rPr>
          <w:rFonts w:ascii="Times New Roman" w:hAnsi="Times New Roman" w:cs="Times New Roman"/>
        </w:rPr>
      </w:pPr>
    </w:p>
    <w:p w14:paraId="43928203" w14:textId="77777777" w:rsidR="005E08BF" w:rsidRPr="00712CCD" w:rsidRDefault="006053D1" w:rsidP="005E08BF">
      <w:pPr>
        <w:pStyle w:val="Body1Text"/>
        <w:numPr>
          <w:ilvl w:val="0"/>
          <w:numId w:val="24"/>
        </w:numPr>
        <w:jc w:val="left"/>
        <w:rPr>
          <w:rFonts w:ascii="Times New Roman" w:hAnsi="Times New Roman" w:cs="Times New Roman"/>
          <w:bCs/>
        </w:rPr>
      </w:pPr>
      <w:r>
        <w:rPr>
          <w:rFonts w:ascii="Times New Roman" w:hAnsi="Times New Roman" w:cs="Times New Roman"/>
          <w:bCs/>
        </w:rPr>
        <w:t xml:space="preserve">SUPPLIER </w:t>
      </w:r>
      <w:r w:rsidR="005E08BF" w:rsidRPr="00712CCD">
        <w:rPr>
          <w:rFonts w:ascii="Times New Roman" w:hAnsi="Times New Roman" w:cs="Times New Roman"/>
          <w:bCs/>
        </w:rPr>
        <w:t xml:space="preserve">must have experience in deployments </w:t>
      </w:r>
      <w:r>
        <w:rPr>
          <w:rFonts w:ascii="Times New Roman" w:hAnsi="Times New Roman" w:cs="Times New Roman"/>
          <w:bCs/>
        </w:rPr>
        <w:t xml:space="preserve">of similar </w:t>
      </w:r>
      <w:r w:rsidR="005E08BF" w:rsidRPr="00712CCD">
        <w:rPr>
          <w:rFonts w:ascii="Times New Roman" w:hAnsi="Times New Roman" w:cs="Times New Roman"/>
          <w:bCs/>
        </w:rPr>
        <w:t xml:space="preserve">scope </w:t>
      </w:r>
      <w:r>
        <w:rPr>
          <w:rFonts w:ascii="Times New Roman" w:hAnsi="Times New Roman" w:cs="Times New Roman"/>
          <w:bCs/>
        </w:rPr>
        <w:t xml:space="preserve">and size </w:t>
      </w:r>
      <w:r w:rsidR="005E08BF" w:rsidRPr="00712CCD">
        <w:rPr>
          <w:rFonts w:ascii="Times New Roman" w:hAnsi="Times New Roman" w:cs="Times New Roman"/>
          <w:bCs/>
        </w:rPr>
        <w:t>with the exact har</w:t>
      </w:r>
      <w:r>
        <w:rPr>
          <w:rFonts w:ascii="Times New Roman" w:hAnsi="Times New Roman" w:cs="Times New Roman"/>
          <w:bCs/>
        </w:rPr>
        <w:t>dware contained in this RFP.</w:t>
      </w:r>
    </w:p>
    <w:p w14:paraId="6692989C" w14:textId="77777777" w:rsidR="005E08BF" w:rsidRPr="00241662" w:rsidRDefault="006053D1" w:rsidP="005E08BF">
      <w:pPr>
        <w:pStyle w:val="Body1Text"/>
        <w:numPr>
          <w:ilvl w:val="0"/>
          <w:numId w:val="24"/>
        </w:numPr>
        <w:jc w:val="left"/>
        <w:rPr>
          <w:rFonts w:ascii="Times New Roman" w:hAnsi="Times New Roman" w:cs="Times New Roman"/>
          <w:bCs/>
        </w:rPr>
      </w:pPr>
      <w:r>
        <w:rPr>
          <w:rFonts w:ascii="Times New Roman" w:hAnsi="Times New Roman" w:cs="Times New Roman"/>
          <w:bCs/>
        </w:rPr>
        <w:t xml:space="preserve">Selected SUPPLIER </w:t>
      </w:r>
      <w:r w:rsidR="005E08BF" w:rsidRPr="00241662">
        <w:rPr>
          <w:rFonts w:ascii="Times New Roman" w:hAnsi="Times New Roman" w:cs="Times New Roman"/>
          <w:bCs/>
        </w:rPr>
        <w:t xml:space="preserve">must </w:t>
      </w:r>
      <w:r>
        <w:rPr>
          <w:rFonts w:ascii="Times New Roman" w:hAnsi="Times New Roman" w:cs="Times New Roman"/>
          <w:bCs/>
        </w:rPr>
        <w:t xml:space="preserve">have the appropriate team members </w:t>
      </w:r>
      <w:r w:rsidR="005E08BF" w:rsidRPr="00241662">
        <w:rPr>
          <w:rFonts w:ascii="Times New Roman" w:hAnsi="Times New Roman" w:cs="Times New Roman"/>
          <w:bCs/>
        </w:rPr>
        <w:t xml:space="preserve">report to </w:t>
      </w:r>
      <w:r>
        <w:rPr>
          <w:rFonts w:ascii="Times New Roman" w:hAnsi="Times New Roman" w:cs="Times New Roman"/>
          <w:bCs/>
        </w:rPr>
        <w:t xml:space="preserve">a designated location within the Kimmel Pavilion </w:t>
      </w:r>
      <w:r w:rsidRPr="00241662">
        <w:rPr>
          <w:rFonts w:ascii="Times New Roman" w:hAnsi="Times New Roman" w:cs="Times New Roman"/>
          <w:bCs/>
        </w:rPr>
        <w:t xml:space="preserve">one hour prior to the scheduled start time </w:t>
      </w:r>
      <w:r>
        <w:rPr>
          <w:rFonts w:ascii="Times New Roman" w:hAnsi="Times New Roman" w:cs="Times New Roman"/>
          <w:bCs/>
        </w:rPr>
        <w:t xml:space="preserve">for </w:t>
      </w:r>
      <w:r w:rsidR="005E08BF" w:rsidRPr="00241662">
        <w:rPr>
          <w:rFonts w:ascii="Times New Roman" w:hAnsi="Times New Roman" w:cs="Times New Roman"/>
          <w:bCs/>
        </w:rPr>
        <w:t>each deployment phase.</w:t>
      </w:r>
    </w:p>
    <w:p w14:paraId="20F58B9D" w14:textId="2E1E2A43" w:rsidR="005E08BF" w:rsidRPr="00E773F4" w:rsidRDefault="005E08BF" w:rsidP="005E08BF">
      <w:pPr>
        <w:pStyle w:val="Body1Text"/>
        <w:numPr>
          <w:ilvl w:val="0"/>
          <w:numId w:val="24"/>
        </w:numPr>
        <w:jc w:val="left"/>
        <w:rPr>
          <w:rFonts w:ascii="Times New Roman" w:hAnsi="Times New Roman" w:cs="Times New Roman"/>
          <w:bCs/>
        </w:rPr>
      </w:pPr>
      <w:r w:rsidRPr="00E773F4">
        <w:rPr>
          <w:rFonts w:ascii="Times New Roman" w:hAnsi="Times New Roman" w:cs="Times New Roman"/>
          <w:bCs/>
        </w:rPr>
        <w:t>Proposed install services must include a lead technician who will work with the NYU</w:t>
      </w:r>
      <w:r w:rsidR="006053D1" w:rsidRPr="00E773F4">
        <w:rPr>
          <w:rFonts w:ascii="Times New Roman" w:hAnsi="Times New Roman" w:cs="Times New Roman"/>
          <w:bCs/>
        </w:rPr>
        <w:t>HC</w:t>
      </w:r>
      <w:r w:rsidRPr="00E773F4">
        <w:rPr>
          <w:rFonts w:ascii="Times New Roman" w:hAnsi="Times New Roman" w:cs="Times New Roman"/>
          <w:bCs/>
        </w:rPr>
        <w:t xml:space="preserve"> Telecom project manager </w:t>
      </w:r>
      <w:r w:rsidR="000B6F7C" w:rsidRPr="00E773F4">
        <w:rPr>
          <w:rFonts w:ascii="Times New Roman" w:hAnsi="Times New Roman" w:cs="Times New Roman"/>
          <w:bCs/>
        </w:rPr>
        <w:t xml:space="preserve">to attend meetings </w:t>
      </w:r>
      <w:r w:rsidRPr="00E773F4">
        <w:rPr>
          <w:rFonts w:ascii="Times New Roman" w:hAnsi="Times New Roman" w:cs="Times New Roman"/>
          <w:bCs/>
        </w:rPr>
        <w:t xml:space="preserve">prior to the scheduled </w:t>
      </w:r>
      <w:r w:rsidR="000B6F7C" w:rsidRPr="00E773F4">
        <w:rPr>
          <w:rFonts w:ascii="Times New Roman" w:hAnsi="Times New Roman" w:cs="Times New Roman"/>
          <w:bCs/>
        </w:rPr>
        <w:t xml:space="preserve">staging and </w:t>
      </w:r>
      <w:r w:rsidRPr="00E773F4">
        <w:rPr>
          <w:rFonts w:ascii="Times New Roman" w:hAnsi="Times New Roman" w:cs="Times New Roman"/>
          <w:bCs/>
        </w:rPr>
        <w:t xml:space="preserve">deployment </w:t>
      </w:r>
      <w:r w:rsidR="000B6F7C" w:rsidRPr="00E773F4">
        <w:rPr>
          <w:rFonts w:ascii="Times New Roman" w:hAnsi="Times New Roman" w:cs="Times New Roman"/>
          <w:bCs/>
        </w:rPr>
        <w:t>phases</w:t>
      </w:r>
      <w:r w:rsidRPr="00E773F4">
        <w:rPr>
          <w:rFonts w:ascii="Times New Roman" w:hAnsi="Times New Roman" w:cs="Times New Roman"/>
          <w:bCs/>
        </w:rPr>
        <w:t>.</w:t>
      </w:r>
      <w:r w:rsidR="006053D1" w:rsidRPr="00E773F4">
        <w:rPr>
          <w:rFonts w:ascii="Times New Roman" w:hAnsi="Times New Roman" w:cs="Times New Roman"/>
          <w:bCs/>
        </w:rPr>
        <w:t xml:space="preserve"> </w:t>
      </w:r>
      <w:r w:rsidR="000B6F7C" w:rsidRPr="002823F5">
        <w:rPr>
          <w:rFonts w:ascii="Times New Roman" w:hAnsi="Times New Roman" w:cs="Times New Roman"/>
          <w:bCs/>
        </w:rPr>
        <w:t xml:space="preserve">It </w:t>
      </w:r>
      <w:proofErr w:type="gramStart"/>
      <w:r w:rsidR="000B6F7C" w:rsidRPr="002823F5">
        <w:rPr>
          <w:rFonts w:ascii="Times New Roman" w:hAnsi="Times New Roman" w:cs="Times New Roman"/>
          <w:bCs/>
        </w:rPr>
        <w:t>is expected</w:t>
      </w:r>
      <w:proofErr w:type="gramEnd"/>
      <w:r w:rsidR="000B6F7C" w:rsidRPr="002823F5">
        <w:rPr>
          <w:rFonts w:ascii="Times New Roman" w:hAnsi="Times New Roman" w:cs="Times New Roman"/>
          <w:bCs/>
        </w:rPr>
        <w:t xml:space="preserve"> that these planning meetings will require 8 hours per phase for both the staging and deployment scope of work</w:t>
      </w:r>
      <w:r w:rsidR="001634A3">
        <w:rPr>
          <w:rFonts w:ascii="Times New Roman" w:hAnsi="Times New Roman" w:cs="Times New Roman"/>
          <w:bCs/>
        </w:rPr>
        <w:t xml:space="preserve"> thus 40 hours for staging and 40 hours for deployment.</w:t>
      </w:r>
    </w:p>
    <w:p w14:paraId="06F9D1F1" w14:textId="7B55B513" w:rsidR="00717507" w:rsidRPr="00712CCD" w:rsidRDefault="006053D1" w:rsidP="00717507">
      <w:pPr>
        <w:pStyle w:val="Body1Text"/>
        <w:numPr>
          <w:ilvl w:val="0"/>
          <w:numId w:val="26"/>
        </w:numPr>
        <w:rPr>
          <w:rFonts w:asciiTheme="minorHAnsi" w:hAnsiTheme="minorHAnsi" w:cs="Times New Roman"/>
          <w:bCs/>
        </w:rPr>
      </w:pPr>
      <w:r>
        <w:rPr>
          <w:rFonts w:ascii="Times New Roman" w:hAnsi="Times New Roman" w:cs="Times New Roman"/>
          <w:bCs/>
        </w:rPr>
        <w:t>SUPPLIER</w:t>
      </w:r>
      <w:r w:rsidR="005E08BF" w:rsidRPr="00712CCD">
        <w:rPr>
          <w:rFonts w:ascii="Times New Roman" w:hAnsi="Times New Roman" w:cs="Times New Roman"/>
          <w:bCs/>
        </w:rPr>
        <w:t xml:space="preserve"> will have a primary Telecom lead technician and a secondary lead technician</w:t>
      </w:r>
      <w:ins w:id="19" w:author="Admin" w:date="2017-04-06T12:18:00Z">
        <w:r w:rsidR="00B4558F">
          <w:rPr>
            <w:rFonts w:ascii="Times New Roman" w:hAnsi="Times New Roman" w:cs="Times New Roman"/>
            <w:bCs/>
          </w:rPr>
          <w:t xml:space="preserve"> </w:t>
        </w:r>
      </w:ins>
      <w:r w:rsidR="005E08BF" w:rsidRPr="00712CCD">
        <w:rPr>
          <w:rFonts w:ascii="Times New Roman" w:hAnsi="Times New Roman" w:cs="Times New Roman"/>
          <w:bCs/>
        </w:rPr>
        <w:t xml:space="preserve">or the entire project. </w:t>
      </w:r>
    </w:p>
    <w:p w14:paraId="0E7866E1" w14:textId="77777777" w:rsidR="007E3436" w:rsidRDefault="00A670EA" w:rsidP="007E3436">
      <w:pPr>
        <w:pStyle w:val="Body1Text"/>
        <w:numPr>
          <w:ilvl w:val="0"/>
          <w:numId w:val="26"/>
        </w:numPr>
        <w:rPr>
          <w:rFonts w:asciiTheme="minorHAnsi" w:hAnsiTheme="minorHAnsi" w:cs="Times New Roman"/>
          <w:bCs/>
        </w:rPr>
      </w:pPr>
      <w:r w:rsidRPr="00A670EA">
        <w:rPr>
          <w:rFonts w:ascii="Times New Roman" w:hAnsi="Times New Roman" w:cs="Times New Roman"/>
          <w:bCs/>
          <w:u w:val="single"/>
        </w:rPr>
        <w:t>Please N</w:t>
      </w:r>
      <w:r w:rsidR="00717507" w:rsidRPr="00A670EA">
        <w:rPr>
          <w:rFonts w:ascii="Times New Roman" w:hAnsi="Times New Roman" w:cs="Times New Roman"/>
          <w:bCs/>
          <w:u w:val="single"/>
        </w:rPr>
        <w:t>ote</w:t>
      </w:r>
      <w:r w:rsidR="00717507" w:rsidRPr="00C43B09">
        <w:rPr>
          <w:rFonts w:ascii="Times New Roman" w:hAnsi="Times New Roman" w:cs="Times New Roman"/>
          <w:bCs/>
        </w:rPr>
        <w:t xml:space="preserve">: </w:t>
      </w:r>
      <w:r w:rsidR="006053D1" w:rsidRPr="00C43B09">
        <w:rPr>
          <w:rFonts w:ascii="Times New Roman" w:hAnsi="Times New Roman" w:cs="Times New Roman"/>
          <w:bCs/>
        </w:rPr>
        <w:t xml:space="preserve">SUPPLIER's actual warehouse staging </w:t>
      </w:r>
      <w:r w:rsidR="00717507" w:rsidRPr="00C43B09">
        <w:rPr>
          <w:rFonts w:ascii="Times New Roman" w:hAnsi="Times New Roman" w:cs="Times New Roman"/>
          <w:bCs/>
        </w:rPr>
        <w:t xml:space="preserve">and </w:t>
      </w:r>
      <w:r w:rsidR="006053D1" w:rsidRPr="00C43B09">
        <w:rPr>
          <w:rFonts w:ascii="Times New Roman" w:hAnsi="Times New Roman" w:cs="Times New Roman"/>
          <w:bCs/>
        </w:rPr>
        <w:t xml:space="preserve">Kimmel </w:t>
      </w:r>
      <w:r w:rsidRPr="00C43B09">
        <w:rPr>
          <w:rFonts w:ascii="Times New Roman" w:hAnsi="Times New Roman" w:cs="Times New Roman"/>
          <w:bCs/>
        </w:rPr>
        <w:t>deployment schedules may</w:t>
      </w:r>
      <w:r w:rsidR="00717507" w:rsidRPr="00C43B09">
        <w:rPr>
          <w:rFonts w:ascii="Times New Roman" w:hAnsi="Times New Roman" w:cs="Times New Roman"/>
          <w:bCs/>
        </w:rPr>
        <w:t xml:space="preserve"> vary depending </w:t>
      </w:r>
      <w:r w:rsidRPr="00C43B09">
        <w:rPr>
          <w:rFonts w:ascii="Times New Roman" w:hAnsi="Times New Roman" w:cs="Times New Roman"/>
          <w:bCs/>
        </w:rPr>
        <w:t>up</w:t>
      </w:r>
      <w:r w:rsidR="00717507" w:rsidRPr="00C43B09">
        <w:rPr>
          <w:rFonts w:ascii="Times New Roman" w:hAnsi="Times New Roman" w:cs="Times New Roman"/>
          <w:bCs/>
        </w:rPr>
        <w:t>on the construction progress of the new Kimmel Pavi</w:t>
      </w:r>
      <w:r w:rsidR="0070606E" w:rsidRPr="00C43B09">
        <w:rPr>
          <w:rFonts w:ascii="Times New Roman" w:hAnsi="Times New Roman" w:cs="Times New Roman"/>
          <w:bCs/>
        </w:rPr>
        <w:t>lion. NYUHC will work to provide a 2-</w:t>
      </w:r>
      <w:r w:rsidR="00717507" w:rsidRPr="00C43B09">
        <w:rPr>
          <w:rFonts w:ascii="Times New Roman" w:hAnsi="Times New Roman" w:cs="Times New Roman"/>
          <w:bCs/>
        </w:rPr>
        <w:t>week e</w:t>
      </w:r>
      <w:r w:rsidR="00241662" w:rsidRPr="00C43B09">
        <w:rPr>
          <w:rFonts w:ascii="Times New Roman" w:hAnsi="Times New Roman" w:cs="Times New Roman"/>
          <w:bCs/>
        </w:rPr>
        <w:t>-</w:t>
      </w:r>
      <w:r w:rsidR="00717507" w:rsidRPr="00C43B09">
        <w:rPr>
          <w:rFonts w:ascii="Times New Roman" w:hAnsi="Times New Roman" w:cs="Times New Roman"/>
          <w:bCs/>
        </w:rPr>
        <w:t xml:space="preserve">mail notice of a schedule change and no additional charges </w:t>
      </w:r>
      <w:r w:rsidR="00241662" w:rsidRPr="00C43B09">
        <w:rPr>
          <w:rFonts w:ascii="Times New Roman" w:hAnsi="Times New Roman" w:cs="Times New Roman"/>
          <w:bCs/>
        </w:rPr>
        <w:t xml:space="preserve">will </w:t>
      </w:r>
      <w:r w:rsidR="00717507" w:rsidRPr="00C43B09">
        <w:rPr>
          <w:rFonts w:ascii="Times New Roman" w:hAnsi="Times New Roman" w:cs="Times New Roman"/>
          <w:bCs/>
        </w:rPr>
        <w:t>appl</w:t>
      </w:r>
      <w:r w:rsidR="00241662" w:rsidRPr="00C43B09">
        <w:rPr>
          <w:rFonts w:ascii="Times New Roman" w:hAnsi="Times New Roman" w:cs="Times New Roman"/>
          <w:bCs/>
        </w:rPr>
        <w:t>y from the SUPPLIE</w:t>
      </w:r>
      <w:r w:rsidR="0070606E" w:rsidRPr="00C43B09">
        <w:rPr>
          <w:rFonts w:ascii="Times New Roman" w:hAnsi="Times New Roman" w:cs="Times New Roman"/>
          <w:bCs/>
        </w:rPr>
        <w:t xml:space="preserve">R. </w:t>
      </w:r>
    </w:p>
    <w:p w14:paraId="1344C417" w14:textId="434CC459" w:rsidR="00E73A28" w:rsidRPr="00FC09CD" w:rsidRDefault="007E3436" w:rsidP="007E3436">
      <w:pPr>
        <w:pStyle w:val="Body1Text"/>
        <w:numPr>
          <w:ilvl w:val="0"/>
          <w:numId w:val="26"/>
        </w:numPr>
        <w:rPr>
          <w:rFonts w:ascii="Times New Roman" w:hAnsi="Times New Roman" w:cs="Times New Roman"/>
          <w:bCs/>
        </w:rPr>
      </w:pPr>
      <w:proofErr w:type="gramStart"/>
      <w:r w:rsidRPr="00FC09CD">
        <w:rPr>
          <w:rFonts w:ascii="Times New Roman" w:hAnsi="Times New Roman" w:cs="Times New Roman"/>
          <w:bCs/>
        </w:rPr>
        <w:t>If the SUPPLIER is unavoidably delayed at a</w:t>
      </w:r>
      <w:r w:rsidR="00C9770D" w:rsidRPr="00FC09CD">
        <w:rPr>
          <w:rFonts w:ascii="Times New Roman" w:hAnsi="Times New Roman" w:cs="Times New Roman"/>
          <w:bCs/>
        </w:rPr>
        <w:t>ny time in the progress of the w</w:t>
      </w:r>
      <w:r w:rsidRPr="00FC09CD">
        <w:rPr>
          <w:rFonts w:ascii="Times New Roman" w:hAnsi="Times New Roman" w:cs="Times New Roman"/>
          <w:bCs/>
        </w:rPr>
        <w:t>ork by any act or neglect of NYUHC or consultant engaged by NYUHC, or by any employee or agent of either, or by any separate contractor hired directly or indirectly by NYUHC</w:t>
      </w:r>
      <w:r w:rsidR="00C9770D" w:rsidRPr="00FC09CD">
        <w:rPr>
          <w:rFonts w:ascii="Times New Roman" w:hAnsi="Times New Roman" w:cs="Times New Roman"/>
          <w:bCs/>
        </w:rPr>
        <w:t>, or by changes ordered in the w</w:t>
      </w:r>
      <w:r w:rsidRPr="00FC09CD">
        <w:rPr>
          <w:rFonts w:ascii="Times New Roman" w:hAnsi="Times New Roman" w:cs="Times New Roman"/>
          <w:bCs/>
        </w:rPr>
        <w:t xml:space="preserve">ork, or by labor disputes, fire, unusual delay in transportation, adverse weather conditions not reasonably anticipatable, unavoidable casualties or any other causes beyond the reasonable control of the SUPPLIER or a </w:t>
      </w:r>
      <w:r w:rsidR="00C9770D" w:rsidRPr="00FC09CD">
        <w:rPr>
          <w:rFonts w:ascii="Times New Roman" w:hAnsi="Times New Roman" w:cs="Times New Roman"/>
          <w:bCs/>
        </w:rPr>
        <w:t>contractor</w:t>
      </w:r>
      <w:r w:rsidRPr="00FC09CD">
        <w:rPr>
          <w:rFonts w:ascii="Times New Roman" w:hAnsi="Times New Roman" w:cs="Times New Roman"/>
          <w:bCs/>
        </w:rPr>
        <w:t xml:space="preserve"> to the SUPPLIER, or by delay authorized by NYUHC, then the Contract Time shall be extended by</w:t>
      </w:r>
      <w:r w:rsidR="00C9770D" w:rsidRPr="00FC09CD">
        <w:rPr>
          <w:rFonts w:ascii="Times New Roman" w:hAnsi="Times New Roman" w:cs="Times New Roman"/>
          <w:bCs/>
        </w:rPr>
        <w:t xml:space="preserve"> Change Order for such time as w</w:t>
      </w:r>
      <w:r w:rsidRPr="00FC09CD">
        <w:rPr>
          <w:rFonts w:ascii="Times New Roman" w:hAnsi="Times New Roman" w:cs="Times New Roman"/>
          <w:bCs/>
        </w:rPr>
        <w:t>ork is necessarily delayed by such cause as the SUPPLIER’s sole remedy.</w:t>
      </w:r>
      <w:proofErr w:type="gramEnd"/>
    </w:p>
    <w:p w14:paraId="768AB9F0" w14:textId="77777777" w:rsidR="00A670EA" w:rsidRDefault="00A670EA" w:rsidP="00A670EA">
      <w:pPr>
        <w:pStyle w:val="Body1Text"/>
        <w:rPr>
          <w:rFonts w:asciiTheme="minorHAnsi" w:hAnsiTheme="minorHAnsi" w:cs="Times New Roman"/>
          <w:bCs/>
        </w:rPr>
      </w:pPr>
    </w:p>
    <w:p w14:paraId="430C1AC8" w14:textId="77777777" w:rsidR="00A670EA" w:rsidRPr="00D871CE" w:rsidRDefault="00A670EA" w:rsidP="00717507">
      <w:pPr>
        <w:pStyle w:val="Body1Text"/>
        <w:numPr>
          <w:ilvl w:val="0"/>
          <w:numId w:val="26"/>
        </w:numPr>
        <w:rPr>
          <w:rFonts w:ascii="Times New Roman" w:hAnsi="Times New Roman" w:cs="Times New Roman"/>
          <w:bCs/>
        </w:rPr>
      </w:pPr>
      <w:r w:rsidRPr="00D871CE">
        <w:rPr>
          <w:rFonts w:ascii="Times New Roman" w:hAnsi="Times New Roman" w:cs="Times New Roman"/>
          <w:bCs/>
        </w:rPr>
        <w:t xml:space="preserve">SUPPLIERS </w:t>
      </w:r>
      <w:r w:rsidRPr="00D871CE">
        <w:rPr>
          <w:rFonts w:ascii="Times New Roman" w:hAnsi="Times New Roman" w:cs="Times New Roman"/>
          <w:b/>
          <w:bCs/>
          <w:u w:val="single"/>
        </w:rPr>
        <w:t>must</w:t>
      </w:r>
      <w:r w:rsidRPr="00D871CE">
        <w:rPr>
          <w:rFonts w:ascii="Times New Roman" w:hAnsi="Times New Roman" w:cs="Times New Roman"/>
          <w:bCs/>
        </w:rPr>
        <w:t xml:space="preserve"> provide specific responses to each bullet above within this section that indicates their full understanding of and compliance with each requirement listed.</w:t>
      </w:r>
    </w:p>
    <w:p w14:paraId="426C4864" w14:textId="77777777" w:rsidR="00712CCD" w:rsidRDefault="00712CCD">
      <w:pPr>
        <w:rPr>
          <w:rFonts w:ascii="Times New Roman" w:hAnsi="Times New Roman" w:cs="Times New Roman"/>
          <w:strike/>
        </w:rPr>
      </w:pPr>
    </w:p>
    <w:p w14:paraId="4F220715" w14:textId="77777777" w:rsidR="00E773F4" w:rsidRDefault="00E773F4">
      <w:pPr>
        <w:rPr>
          <w:rFonts w:ascii="Times New Roman" w:hAnsi="Times New Roman" w:cs="Times New Roman"/>
          <w:strike/>
        </w:rPr>
      </w:pPr>
    </w:p>
    <w:p w14:paraId="677699E7" w14:textId="77777777" w:rsidR="00014E77" w:rsidRDefault="00014E77" w:rsidP="00DD261E">
      <w:pPr>
        <w:pStyle w:val="Heading1"/>
      </w:pPr>
      <w:bookmarkStart w:id="20" w:name="_Toc478389561"/>
      <w:bookmarkStart w:id="21" w:name="_Toc292440598"/>
      <w:bookmarkStart w:id="22" w:name="_Toc292720747"/>
      <w:r>
        <w:t>Scope of Work</w:t>
      </w:r>
      <w:bookmarkEnd w:id="20"/>
    </w:p>
    <w:p w14:paraId="4BFB14A0" w14:textId="77777777" w:rsidR="00014E77" w:rsidRDefault="00014E77" w:rsidP="00014E77">
      <w:pPr>
        <w:pStyle w:val="Body1Text"/>
      </w:pPr>
    </w:p>
    <w:p w14:paraId="7A531291" w14:textId="77777777" w:rsidR="00014E77" w:rsidRPr="00712CCD" w:rsidRDefault="00014E77" w:rsidP="00014E77">
      <w:pPr>
        <w:autoSpaceDE w:val="0"/>
        <w:autoSpaceDN w:val="0"/>
        <w:adjustRightInd w:val="0"/>
        <w:ind w:firstLine="630"/>
        <w:rPr>
          <w:rFonts w:ascii="Times New Roman" w:hAnsi="Times New Roman" w:cs="Times New Roman"/>
          <w:b/>
          <w:bCs/>
        </w:rPr>
      </w:pPr>
      <w:r w:rsidRPr="00712CCD">
        <w:rPr>
          <w:rFonts w:ascii="Times New Roman" w:hAnsi="Times New Roman" w:cs="Times New Roman"/>
          <w:b/>
          <w:bCs/>
        </w:rPr>
        <w:t>GENERAL PROJECT OVERVIEW</w:t>
      </w:r>
    </w:p>
    <w:p w14:paraId="5FFC39B6" w14:textId="60945E95" w:rsidR="0014382D" w:rsidRPr="00FB7446" w:rsidRDefault="0014382D" w:rsidP="0014382D">
      <w:pPr>
        <w:pStyle w:val="ListParagraph"/>
        <w:widowControl w:val="0"/>
        <w:numPr>
          <w:ilvl w:val="0"/>
          <w:numId w:val="25"/>
        </w:numPr>
        <w:autoSpaceDE w:val="0"/>
        <w:autoSpaceDN w:val="0"/>
        <w:adjustRightInd w:val="0"/>
        <w:ind w:left="720"/>
        <w:rPr>
          <w:rFonts w:ascii="Times New Roman" w:hAnsi="Times New Roman" w:cs="Times New Roman"/>
          <w:szCs w:val="22"/>
        </w:rPr>
      </w:pPr>
      <w:r w:rsidRPr="00FB7446">
        <w:rPr>
          <w:rFonts w:ascii="Times New Roman" w:hAnsi="Times New Roman" w:cs="Times New Roman"/>
          <w:szCs w:val="22"/>
        </w:rPr>
        <w:t>NYU</w:t>
      </w:r>
      <w:r w:rsidR="00C0597A">
        <w:rPr>
          <w:rFonts w:ascii="Times New Roman" w:hAnsi="Times New Roman" w:cs="Times New Roman"/>
          <w:szCs w:val="22"/>
        </w:rPr>
        <w:t>HC</w:t>
      </w:r>
      <w:r w:rsidRPr="00FB7446">
        <w:rPr>
          <w:rFonts w:ascii="Times New Roman" w:hAnsi="Times New Roman" w:cs="Times New Roman"/>
          <w:szCs w:val="22"/>
        </w:rPr>
        <w:t xml:space="preserve"> will provide a designated work area within the Kimmel Pavilion Warehouse</w:t>
      </w:r>
      <w:r w:rsidRPr="00712CCD">
        <w:rPr>
          <w:rFonts w:ascii="Times New Roman" w:hAnsi="Times New Roman" w:cs="Times New Roman"/>
          <w:szCs w:val="22"/>
        </w:rPr>
        <w:t xml:space="preserve"> equipped with computers and phones</w:t>
      </w:r>
      <w:r>
        <w:rPr>
          <w:rFonts w:ascii="Times New Roman" w:hAnsi="Times New Roman" w:cs="Times New Roman"/>
          <w:szCs w:val="22"/>
        </w:rPr>
        <w:t xml:space="preserve"> </w:t>
      </w:r>
      <w:r w:rsidRPr="00FB7446">
        <w:rPr>
          <w:rFonts w:ascii="Times New Roman" w:hAnsi="Times New Roman" w:cs="Times New Roman"/>
          <w:szCs w:val="22"/>
        </w:rPr>
        <w:t>and this staging area will be on the NYUHC network.</w:t>
      </w:r>
    </w:p>
    <w:p w14:paraId="6A3EF0D4" w14:textId="1D6CFB3D" w:rsidR="00014E77" w:rsidRPr="00891F86" w:rsidRDefault="00BE54AD" w:rsidP="0014382D">
      <w:pPr>
        <w:pStyle w:val="ListParagraph"/>
        <w:numPr>
          <w:ilvl w:val="0"/>
          <w:numId w:val="25"/>
        </w:numPr>
        <w:autoSpaceDE w:val="0"/>
        <w:autoSpaceDN w:val="0"/>
        <w:adjustRightInd w:val="0"/>
        <w:ind w:left="720"/>
        <w:rPr>
          <w:rFonts w:ascii="Times New Roman" w:hAnsi="Times New Roman" w:cs="Times New Roman"/>
        </w:rPr>
      </w:pPr>
      <w:r>
        <w:rPr>
          <w:rFonts w:ascii="Times New Roman" w:hAnsi="Times New Roman" w:cs="Times New Roman"/>
          <w:sz w:val="22"/>
          <w:szCs w:val="22"/>
        </w:rPr>
        <w:t>SUPPLIER</w:t>
      </w:r>
      <w:r w:rsidR="00014E77" w:rsidRPr="00712CCD">
        <w:rPr>
          <w:rFonts w:ascii="Times New Roman" w:hAnsi="Times New Roman" w:cs="Times New Roman"/>
        </w:rPr>
        <w:t xml:space="preserve"> shall be responsible for </w:t>
      </w:r>
      <w:r w:rsidR="00014E77" w:rsidRPr="00517BAD">
        <w:rPr>
          <w:rFonts w:ascii="Times New Roman" w:hAnsi="Times New Roman" w:cs="Times New Roman"/>
        </w:rPr>
        <w:t>staging</w:t>
      </w:r>
      <w:r w:rsidR="00E57746" w:rsidRPr="00517BAD">
        <w:rPr>
          <w:rFonts w:ascii="Times New Roman" w:hAnsi="Times New Roman" w:cs="Times New Roman"/>
        </w:rPr>
        <w:t xml:space="preserve"> and testing</w:t>
      </w:r>
      <w:r w:rsidR="00E57746">
        <w:rPr>
          <w:rFonts w:ascii="Times New Roman" w:hAnsi="Times New Roman" w:cs="Times New Roman"/>
        </w:rPr>
        <w:t xml:space="preserve"> </w:t>
      </w:r>
      <w:r w:rsidR="00FB7446">
        <w:rPr>
          <w:rFonts w:ascii="Times New Roman" w:hAnsi="Times New Roman" w:cs="Times New Roman"/>
        </w:rPr>
        <w:t>all Cisco phones (</w:t>
      </w:r>
      <w:r w:rsidR="00FB7446" w:rsidRPr="00891F86">
        <w:rPr>
          <w:rFonts w:ascii="Times New Roman" w:hAnsi="Times New Roman" w:cs="Times New Roman"/>
        </w:rPr>
        <w:t xml:space="preserve">8800 </w:t>
      </w:r>
      <w:r w:rsidR="005225B6" w:rsidRPr="00891F86">
        <w:rPr>
          <w:rFonts w:ascii="Times New Roman" w:hAnsi="Times New Roman" w:cs="Times New Roman"/>
        </w:rPr>
        <w:t xml:space="preserve">and 7800 </w:t>
      </w:r>
      <w:r w:rsidR="00FB7446" w:rsidRPr="00891F86">
        <w:rPr>
          <w:rFonts w:ascii="Times New Roman" w:hAnsi="Times New Roman" w:cs="Times New Roman"/>
        </w:rPr>
        <w:t xml:space="preserve">series) and </w:t>
      </w:r>
      <w:r w:rsidR="00E57746" w:rsidRPr="00891F86">
        <w:rPr>
          <w:rFonts w:ascii="Times New Roman" w:hAnsi="Times New Roman" w:cs="Times New Roman"/>
        </w:rPr>
        <w:t xml:space="preserve">all </w:t>
      </w:r>
      <w:r w:rsidR="00FB7446" w:rsidRPr="00891F86">
        <w:rPr>
          <w:rFonts w:ascii="Times New Roman" w:hAnsi="Times New Roman" w:cs="Times New Roman"/>
        </w:rPr>
        <w:t>expansion modules</w:t>
      </w:r>
      <w:r w:rsidR="00E57746" w:rsidRPr="00891F86">
        <w:rPr>
          <w:rFonts w:ascii="Times New Roman" w:hAnsi="Times New Roman" w:cs="Times New Roman"/>
        </w:rPr>
        <w:t>.</w:t>
      </w:r>
    </w:p>
    <w:p w14:paraId="0BA9DC92" w14:textId="77777777" w:rsidR="00014E77" w:rsidRPr="00712CCD" w:rsidRDefault="00E57746" w:rsidP="0014382D">
      <w:pPr>
        <w:pStyle w:val="ListParagraph"/>
        <w:numPr>
          <w:ilvl w:val="0"/>
          <w:numId w:val="25"/>
        </w:numPr>
        <w:autoSpaceDE w:val="0"/>
        <w:autoSpaceDN w:val="0"/>
        <w:adjustRightInd w:val="0"/>
        <w:ind w:left="720"/>
        <w:rPr>
          <w:rFonts w:ascii="Times New Roman" w:hAnsi="Times New Roman" w:cs="Times New Roman"/>
        </w:rPr>
      </w:pPr>
      <w:r>
        <w:rPr>
          <w:rFonts w:ascii="Times New Roman" w:hAnsi="Times New Roman" w:cs="Times New Roman"/>
          <w:sz w:val="22"/>
          <w:szCs w:val="22"/>
        </w:rPr>
        <w:t>SUPPLIER</w:t>
      </w:r>
      <w:r w:rsidR="00014E77" w:rsidRPr="00712CCD">
        <w:rPr>
          <w:rFonts w:ascii="Times New Roman" w:hAnsi="Times New Roman" w:cs="Times New Roman"/>
        </w:rPr>
        <w:t xml:space="preserve"> shall be responsible for coordinating all Cisco phone equipment moves from the Kimmel Pavilion Warehouse to the Kimmel Pavilion for each deployment phase. </w:t>
      </w:r>
    </w:p>
    <w:p w14:paraId="0E7F8191" w14:textId="77777777" w:rsidR="00014E77" w:rsidRPr="00712CCD" w:rsidRDefault="00E57746" w:rsidP="0014382D">
      <w:pPr>
        <w:pStyle w:val="ListParagraph"/>
        <w:numPr>
          <w:ilvl w:val="0"/>
          <w:numId w:val="25"/>
        </w:numPr>
        <w:autoSpaceDE w:val="0"/>
        <w:autoSpaceDN w:val="0"/>
        <w:adjustRightInd w:val="0"/>
        <w:ind w:left="720"/>
        <w:rPr>
          <w:rFonts w:ascii="Times New Roman" w:hAnsi="Times New Roman" w:cs="Times New Roman"/>
        </w:rPr>
      </w:pPr>
      <w:r>
        <w:rPr>
          <w:rFonts w:ascii="Times New Roman" w:hAnsi="Times New Roman" w:cs="Times New Roman"/>
          <w:sz w:val="22"/>
          <w:szCs w:val="22"/>
        </w:rPr>
        <w:t>SUPPLIER</w:t>
      </w:r>
      <w:r w:rsidR="00014E77" w:rsidRPr="00712CCD">
        <w:rPr>
          <w:rFonts w:ascii="Times New Roman" w:hAnsi="Times New Roman" w:cs="Times New Roman"/>
        </w:rPr>
        <w:t xml:space="preserve"> shall be responsible for assembling, installing</w:t>
      </w:r>
      <w:r w:rsidR="00A83545">
        <w:rPr>
          <w:rFonts w:ascii="Times New Roman" w:hAnsi="Times New Roman" w:cs="Times New Roman"/>
        </w:rPr>
        <w:t>,</w:t>
      </w:r>
      <w:r w:rsidR="00014E77" w:rsidRPr="00712CCD">
        <w:rPr>
          <w:rFonts w:ascii="Times New Roman" w:hAnsi="Times New Roman" w:cs="Times New Roman"/>
        </w:rPr>
        <w:t xml:space="preserve"> and testing all Cisco devices</w:t>
      </w:r>
      <w:r w:rsidR="0014382D">
        <w:rPr>
          <w:rFonts w:ascii="Times New Roman" w:hAnsi="Times New Roman" w:cs="Times New Roman"/>
        </w:rPr>
        <w:t xml:space="preserve"> at Kimmel</w:t>
      </w:r>
      <w:r>
        <w:rPr>
          <w:rFonts w:ascii="Times New Roman" w:hAnsi="Times New Roman" w:cs="Times New Roman"/>
        </w:rPr>
        <w:t>.</w:t>
      </w:r>
    </w:p>
    <w:p w14:paraId="4C9A57D0" w14:textId="77777777" w:rsidR="00014E77" w:rsidRPr="00712CCD" w:rsidRDefault="00E57746" w:rsidP="0014382D">
      <w:pPr>
        <w:pStyle w:val="ListParagraph"/>
        <w:numPr>
          <w:ilvl w:val="0"/>
          <w:numId w:val="25"/>
        </w:numPr>
        <w:autoSpaceDE w:val="0"/>
        <w:autoSpaceDN w:val="0"/>
        <w:adjustRightInd w:val="0"/>
        <w:ind w:left="720"/>
        <w:rPr>
          <w:rFonts w:ascii="Times New Roman" w:hAnsi="Times New Roman" w:cs="Times New Roman"/>
        </w:rPr>
      </w:pPr>
      <w:r>
        <w:rPr>
          <w:rFonts w:ascii="Times New Roman" w:hAnsi="Times New Roman" w:cs="Times New Roman"/>
          <w:sz w:val="22"/>
          <w:szCs w:val="22"/>
        </w:rPr>
        <w:t>SUPPLIER</w:t>
      </w:r>
      <w:r w:rsidR="00014E77" w:rsidRPr="00712CCD">
        <w:rPr>
          <w:rFonts w:ascii="Times New Roman" w:hAnsi="Times New Roman" w:cs="Times New Roman"/>
        </w:rPr>
        <w:t xml:space="preserve"> shall be responsible for </w:t>
      </w:r>
      <w:r w:rsidR="00014E77" w:rsidRPr="0030234A">
        <w:rPr>
          <w:rFonts w:ascii="Times New Roman" w:hAnsi="Times New Roman" w:cs="Times New Roman"/>
        </w:rPr>
        <w:t>placing red emergency stickers</w:t>
      </w:r>
      <w:r w:rsidR="0030234A">
        <w:rPr>
          <w:rFonts w:ascii="Times New Roman" w:hAnsi="Times New Roman" w:cs="Times New Roman"/>
        </w:rPr>
        <w:t xml:space="preserve"> on phones</w:t>
      </w:r>
      <w:r w:rsidR="00014E77" w:rsidRPr="00712CCD">
        <w:rPr>
          <w:rFonts w:ascii="Times New Roman" w:hAnsi="Times New Roman" w:cs="Times New Roman"/>
        </w:rPr>
        <w:t xml:space="preserve">, </w:t>
      </w:r>
      <w:r>
        <w:rPr>
          <w:rFonts w:ascii="Times New Roman" w:hAnsi="Times New Roman" w:cs="Times New Roman"/>
        </w:rPr>
        <w:t xml:space="preserve">placing </w:t>
      </w:r>
      <w:r w:rsidR="00014E77" w:rsidRPr="00712CCD">
        <w:rPr>
          <w:rFonts w:ascii="Times New Roman" w:hAnsi="Times New Roman" w:cs="Times New Roman"/>
        </w:rPr>
        <w:t>desk drop</w:t>
      </w:r>
      <w:r>
        <w:rPr>
          <w:rFonts w:ascii="Times New Roman" w:hAnsi="Times New Roman" w:cs="Times New Roman"/>
        </w:rPr>
        <w:t xml:space="preserve"> material</w:t>
      </w:r>
      <w:r w:rsidR="00014E77" w:rsidRPr="00712CCD">
        <w:rPr>
          <w:rFonts w:ascii="Times New Roman" w:hAnsi="Times New Roman" w:cs="Times New Roman"/>
        </w:rPr>
        <w:t>s</w:t>
      </w:r>
      <w:r w:rsidR="0014382D">
        <w:rPr>
          <w:rFonts w:ascii="Times New Roman" w:hAnsi="Times New Roman" w:cs="Times New Roman"/>
        </w:rPr>
        <w:t xml:space="preserve"> (i</w:t>
      </w:r>
      <w:r w:rsidR="00962A35">
        <w:rPr>
          <w:rFonts w:ascii="Times New Roman" w:hAnsi="Times New Roman" w:cs="Times New Roman"/>
        </w:rPr>
        <w:t>ncluding training materials)</w:t>
      </w:r>
      <w:r w:rsidR="00E773F4">
        <w:rPr>
          <w:rFonts w:ascii="Times New Roman" w:hAnsi="Times New Roman" w:cs="Times New Roman"/>
        </w:rPr>
        <w:t xml:space="preserve">, </w:t>
      </w:r>
      <w:r w:rsidR="00014E77" w:rsidRPr="00712CCD">
        <w:rPr>
          <w:rFonts w:ascii="Times New Roman" w:hAnsi="Times New Roman" w:cs="Times New Roman"/>
        </w:rPr>
        <w:t>and any other peripherals at the desktop.</w:t>
      </w:r>
    </w:p>
    <w:p w14:paraId="5827B2FC" w14:textId="77777777" w:rsidR="00014E77" w:rsidRPr="00712CCD" w:rsidRDefault="00E57746" w:rsidP="0014382D">
      <w:pPr>
        <w:pStyle w:val="ListParagraph"/>
        <w:numPr>
          <w:ilvl w:val="0"/>
          <w:numId w:val="25"/>
        </w:numPr>
        <w:autoSpaceDE w:val="0"/>
        <w:autoSpaceDN w:val="0"/>
        <w:adjustRightInd w:val="0"/>
        <w:ind w:left="720"/>
        <w:rPr>
          <w:rFonts w:ascii="Times New Roman" w:hAnsi="Times New Roman" w:cs="Times New Roman"/>
        </w:rPr>
      </w:pPr>
      <w:r>
        <w:rPr>
          <w:rFonts w:ascii="Times New Roman" w:hAnsi="Times New Roman" w:cs="Times New Roman"/>
          <w:sz w:val="22"/>
          <w:szCs w:val="22"/>
        </w:rPr>
        <w:t>SUPPLIER</w:t>
      </w:r>
      <w:r w:rsidR="00014E77" w:rsidRPr="00712CCD">
        <w:rPr>
          <w:rFonts w:ascii="Times New Roman" w:hAnsi="Times New Roman" w:cs="Times New Roman"/>
        </w:rPr>
        <w:t xml:space="preserve"> shall submit th</w:t>
      </w:r>
      <w:r w:rsidR="0014382D">
        <w:rPr>
          <w:rFonts w:ascii="Times New Roman" w:hAnsi="Times New Roman" w:cs="Times New Roman"/>
        </w:rPr>
        <w:t xml:space="preserve">eir proposed deployment process as part </w:t>
      </w:r>
      <w:r w:rsidR="004866B8">
        <w:rPr>
          <w:rFonts w:ascii="Times New Roman" w:hAnsi="Times New Roman" w:cs="Times New Roman"/>
        </w:rPr>
        <w:t>of their response to this RFP.</w:t>
      </w:r>
    </w:p>
    <w:p w14:paraId="060A4105" w14:textId="77777777" w:rsidR="00014E77" w:rsidRPr="00712CCD" w:rsidRDefault="00014E77" w:rsidP="00014E77">
      <w:pPr>
        <w:widowControl w:val="0"/>
        <w:autoSpaceDE w:val="0"/>
        <w:autoSpaceDN w:val="0"/>
        <w:adjustRightInd w:val="0"/>
        <w:rPr>
          <w:rFonts w:ascii="Times New Roman" w:hAnsi="Times New Roman" w:cs="Times New Roman"/>
          <w:b/>
          <w:sz w:val="20"/>
          <w:szCs w:val="22"/>
        </w:rPr>
      </w:pPr>
    </w:p>
    <w:p w14:paraId="526D1DA1" w14:textId="77777777" w:rsidR="00014E77" w:rsidRPr="00712CCD" w:rsidRDefault="00014E77" w:rsidP="00014E77">
      <w:pPr>
        <w:widowControl w:val="0"/>
        <w:autoSpaceDE w:val="0"/>
        <w:autoSpaceDN w:val="0"/>
        <w:adjustRightInd w:val="0"/>
        <w:ind w:firstLine="630"/>
        <w:rPr>
          <w:rFonts w:ascii="Times New Roman" w:hAnsi="Times New Roman" w:cs="Times New Roman"/>
          <w:b/>
          <w:szCs w:val="22"/>
        </w:rPr>
      </w:pPr>
      <w:r w:rsidRPr="00712CCD">
        <w:rPr>
          <w:rFonts w:ascii="Times New Roman" w:hAnsi="Times New Roman" w:cs="Times New Roman"/>
          <w:b/>
          <w:szCs w:val="22"/>
        </w:rPr>
        <w:t>Ta</w:t>
      </w:r>
      <w:r w:rsidR="006563C7">
        <w:rPr>
          <w:rFonts w:ascii="Times New Roman" w:hAnsi="Times New Roman" w:cs="Times New Roman"/>
          <w:b/>
          <w:szCs w:val="22"/>
        </w:rPr>
        <w:t xml:space="preserve">sk 1: Staging Cisco Phones for Each </w:t>
      </w:r>
      <w:r w:rsidRPr="00712CCD">
        <w:rPr>
          <w:rFonts w:ascii="Times New Roman" w:hAnsi="Times New Roman" w:cs="Times New Roman"/>
          <w:b/>
          <w:szCs w:val="22"/>
        </w:rPr>
        <w:t>Deployment</w:t>
      </w:r>
      <w:r w:rsidR="006563C7">
        <w:rPr>
          <w:rFonts w:ascii="Times New Roman" w:hAnsi="Times New Roman" w:cs="Times New Roman"/>
          <w:b/>
          <w:szCs w:val="22"/>
        </w:rPr>
        <w:t xml:space="preserve"> Phase</w:t>
      </w:r>
    </w:p>
    <w:p w14:paraId="3F1687E6" w14:textId="35EBCC15" w:rsidR="00CD0AAE" w:rsidRPr="00E773F4" w:rsidRDefault="00E57746" w:rsidP="00453DE2">
      <w:pPr>
        <w:pStyle w:val="ListParagraph"/>
        <w:widowControl w:val="0"/>
        <w:numPr>
          <w:ilvl w:val="0"/>
          <w:numId w:val="27"/>
        </w:numPr>
        <w:autoSpaceDE w:val="0"/>
        <w:autoSpaceDN w:val="0"/>
        <w:adjustRightInd w:val="0"/>
        <w:rPr>
          <w:rFonts w:ascii="Times New Roman" w:hAnsi="Times New Roman" w:cs="Times New Roman"/>
          <w:szCs w:val="22"/>
        </w:rPr>
      </w:pPr>
      <w:r>
        <w:rPr>
          <w:rFonts w:ascii="Times New Roman" w:hAnsi="Times New Roman" w:cs="Times New Roman"/>
          <w:szCs w:val="22"/>
        </w:rPr>
        <w:t>SUPPLIER</w:t>
      </w:r>
      <w:r w:rsidR="00014E77" w:rsidRPr="00712CCD">
        <w:rPr>
          <w:rFonts w:ascii="Times New Roman" w:hAnsi="Times New Roman" w:cs="Times New Roman"/>
          <w:szCs w:val="22"/>
        </w:rPr>
        <w:t xml:space="preserve"> will report to the Kimmel</w:t>
      </w:r>
      <w:r w:rsidR="0014382D">
        <w:rPr>
          <w:rFonts w:ascii="Times New Roman" w:hAnsi="Times New Roman" w:cs="Times New Roman"/>
          <w:szCs w:val="22"/>
        </w:rPr>
        <w:t xml:space="preserve"> Pavilion Warehouse to</w:t>
      </w:r>
      <w:r w:rsidR="00EA560B">
        <w:rPr>
          <w:rFonts w:ascii="Times New Roman" w:hAnsi="Times New Roman" w:cs="Times New Roman"/>
          <w:szCs w:val="22"/>
        </w:rPr>
        <w:t xml:space="preserve"> </w:t>
      </w:r>
      <w:r w:rsidR="00EA560B" w:rsidRPr="00F364FF">
        <w:rPr>
          <w:rFonts w:ascii="Times New Roman" w:hAnsi="Times New Roman" w:cs="Times New Roman"/>
          <w:szCs w:val="22"/>
        </w:rPr>
        <w:t>prepare Cisco phones for pre-deployment for each deployment phase</w:t>
      </w:r>
      <w:r w:rsidR="00EA560B">
        <w:rPr>
          <w:rFonts w:ascii="Times New Roman" w:hAnsi="Times New Roman" w:cs="Times New Roman"/>
          <w:szCs w:val="22"/>
        </w:rPr>
        <w:t xml:space="preserve">. </w:t>
      </w:r>
      <w:r w:rsidR="00EA560B" w:rsidRPr="00E773F4">
        <w:rPr>
          <w:rFonts w:ascii="Times New Roman" w:hAnsi="Times New Roman" w:cs="Times New Roman"/>
          <w:szCs w:val="22"/>
        </w:rPr>
        <w:t>The warehouse staff will</w:t>
      </w:r>
      <w:r w:rsidR="0014382D" w:rsidRPr="00E773F4">
        <w:rPr>
          <w:rFonts w:ascii="Times New Roman" w:hAnsi="Times New Roman" w:cs="Times New Roman"/>
          <w:szCs w:val="22"/>
        </w:rPr>
        <w:t xml:space="preserve"> retrieve </w:t>
      </w:r>
      <w:r w:rsidR="00EA560B" w:rsidRPr="00E773F4">
        <w:rPr>
          <w:rFonts w:ascii="Times New Roman" w:hAnsi="Times New Roman" w:cs="Times New Roman"/>
          <w:szCs w:val="22"/>
        </w:rPr>
        <w:t xml:space="preserve">the </w:t>
      </w:r>
      <w:r w:rsidR="00CD0AAE" w:rsidRPr="00E773F4">
        <w:rPr>
          <w:rFonts w:ascii="Times New Roman" w:hAnsi="Times New Roman" w:cs="Times New Roman"/>
          <w:szCs w:val="22"/>
        </w:rPr>
        <w:t xml:space="preserve">appropriate inventory from </w:t>
      </w:r>
      <w:r w:rsidR="00B4558F">
        <w:rPr>
          <w:rFonts w:ascii="Times New Roman" w:hAnsi="Times New Roman" w:cs="Times New Roman"/>
          <w:szCs w:val="22"/>
        </w:rPr>
        <w:t xml:space="preserve">the </w:t>
      </w:r>
      <w:r w:rsidR="00EA560B" w:rsidRPr="00E773F4">
        <w:rPr>
          <w:rFonts w:ascii="Times New Roman" w:hAnsi="Times New Roman" w:cs="Times New Roman"/>
          <w:szCs w:val="22"/>
        </w:rPr>
        <w:t>storage area and deliver them to the SUPPLIER's warehouse work area.</w:t>
      </w:r>
      <w:r w:rsidR="00014E77" w:rsidRPr="00E773F4">
        <w:rPr>
          <w:rFonts w:ascii="Times New Roman" w:hAnsi="Times New Roman" w:cs="Times New Roman"/>
          <w:szCs w:val="22"/>
        </w:rPr>
        <w:t xml:space="preserve">  </w:t>
      </w:r>
    </w:p>
    <w:p w14:paraId="5E68574C" w14:textId="0F853C18" w:rsidR="00453DE2" w:rsidRDefault="00453DE2" w:rsidP="00453DE2">
      <w:pPr>
        <w:pStyle w:val="ListParagraph"/>
        <w:widowControl w:val="0"/>
        <w:numPr>
          <w:ilvl w:val="0"/>
          <w:numId w:val="27"/>
        </w:numPr>
        <w:autoSpaceDE w:val="0"/>
        <w:autoSpaceDN w:val="0"/>
        <w:adjustRightInd w:val="0"/>
        <w:rPr>
          <w:rFonts w:ascii="Times New Roman" w:hAnsi="Times New Roman" w:cs="Times New Roman"/>
          <w:szCs w:val="22"/>
        </w:rPr>
      </w:pPr>
      <w:r>
        <w:rPr>
          <w:rFonts w:ascii="Times New Roman" w:hAnsi="Times New Roman" w:cs="Times New Roman"/>
          <w:szCs w:val="22"/>
        </w:rPr>
        <w:t xml:space="preserve">SUPPLIER and </w:t>
      </w:r>
      <w:r w:rsidR="00A83545">
        <w:rPr>
          <w:rFonts w:ascii="Times New Roman" w:hAnsi="Times New Roman" w:cs="Times New Roman"/>
          <w:szCs w:val="22"/>
        </w:rPr>
        <w:t>NYU</w:t>
      </w:r>
      <w:r w:rsidR="00C0597A">
        <w:rPr>
          <w:rFonts w:ascii="Times New Roman" w:hAnsi="Times New Roman" w:cs="Times New Roman"/>
          <w:szCs w:val="22"/>
        </w:rPr>
        <w:t>HC Telecom Project Manager</w:t>
      </w:r>
      <w:r>
        <w:rPr>
          <w:rFonts w:ascii="Times New Roman" w:hAnsi="Times New Roman" w:cs="Times New Roman"/>
          <w:szCs w:val="22"/>
        </w:rPr>
        <w:t xml:space="preserve"> </w:t>
      </w:r>
      <w:r w:rsidR="00E773F4">
        <w:rPr>
          <w:rFonts w:ascii="Times New Roman" w:hAnsi="Times New Roman" w:cs="Times New Roman"/>
          <w:szCs w:val="22"/>
        </w:rPr>
        <w:t xml:space="preserve">will </w:t>
      </w:r>
      <w:r>
        <w:rPr>
          <w:rFonts w:ascii="Times New Roman" w:hAnsi="Times New Roman" w:cs="Times New Roman"/>
          <w:szCs w:val="22"/>
        </w:rPr>
        <w:t xml:space="preserve">validate phone quantities in Telecom's staging area before </w:t>
      </w:r>
      <w:r w:rsidR="00A83545">
        <w:rPr>
          <w:rFonts w:ascii="Times New Roman" w:hAnsi="Times New Roman" w:cs="Times New Roman"/>
          <w:szCs w:val="22"/>
        </w:rPr>
        <w:t xml:space="preserve">a </w:t>
      </w:r>
      <w:r>
        <w:rPr>
          <w:rFonts w:ascii="Times New Roman" w:hAnsi="Times New Roman" w:cs="Times New Roman"/>
          <w:szCs w:val="22"/>
        </w:rPr>
        <w:t>shift.</w:t>
      </w:r>
      <w:r w:rsidR="00E773F4">
        <w:rPr>
          <w:rFonts w:ascii="Times New Roman" w:hAnsi="Times New Roman" w:cs="Times New Roman"/>
          <w:szCs w:val="22"/>
        </w:rPr>
        <w:t xml:space="preserve"> SUPPLIER will request any additional telephones needed from the warehouse vendor.</w:t>
      </w:r>
    </w:p>
    <w:p w14:paraId="63E9E928" w14:textId="77777777" w:rsidR="00014E77" w:rsidRPr="00661E4E" w:rsidRDefault="00E57746" w:rsidP="00014E77">
      <w:pPr>
        <w:pStyle w:val="ListParagraph"/>
        <w:widowControl w:val="0"/>
        <w:numPr>
          <w:ilvl w:val="0"/>
          <w:numId w:val="27"/>
        </w:numPr>
        <w:autoSpaceDE w:val="0"/>
        <w:autoSpaceDN w:val="0"/>
        <w:adjustRightInd w:val="0"/>
        <w:rPr>
          <w:rFonts w:ascii="Times New Roman" w:hAnsi="Times New Roman" w:cs="Times New Roman"/>
          <w:szCs w:val="22"/>
        </w:rPr>
      </w:pPr>
      <w:r w:rsidRPr="00661E4E">
        <w:rPr>
          <w:rFonts w:ascii="Times New Roman" w:hAnsi="Times New Roman" w:cs="Times New Roman"/>
          <w:szCs w:val="22"/>
        </w:rPr>
        <w:t>SUPPLIER</w:t>
      </w:r>
      <w:r w:rsidR="00014E77" w:rsidRPr="00661E4E">
        <w:rPr>
          <w:rFonts w:ascii="Times New Roman" w:hAnsi="Times New Roman" w:cs="Times New Roman"/>
          <w:szCs w:val="22"/>
        </w:rPr>
        <w:t xml:space="preserve"> will </w:t>
      </w:r>
      <w:r w:rsidR="00EA560B" w:rsidRPr="00661E4E">
        <w:rPr>
          <w:rFonts w:ascii="Times New Roman" w:hAnsi="Times New Roman" w:cs="Times New Roman"/>
          <w:szCs w:val="22"/>
        </w:rPr>
        <w:t xml:space="preserve">search the warehouse database for a Kimmel location and will then </w:t>
      </w:r>
      <w:r w:rsidR="00CD0AAE" w:rsidRPr="00661E4E">
        <w:rPr>
          <w:rFonts w:ascii="Times New Roman" w:hAnsi="Times New Roman" w:cs="Times New Roman"/>
          <w:szCs w:val="22"/>
        </w:rPr>
        <w:t xml:space="preserve">bar </w:t>
      </w:r>
      <w:r w:rsidR="00014E77" w:rsidRPr="00661E4E">
        <w:rPr>
          <w:rFonts w:ascii="Times New Roman" w:hAnsi="Times New Roman" w:cs="Times New Roman"/>
          <w:szCs w:val="22"/>
        </w:rPr>
        <w:t xml:space="preserve">scan each </w:t>
      </w:r>
      <w:r w:rsidR="00EA560B" w:rsidRPr="00661E4E">
        <w:rPr>
          <w:rFonts w:ascii="Times New Roman" w:hAnsi="Times New Roman" w:cs="Times New Roman"/>
          <w:szCs w:val="22"/>
        </w:rPr>
        <w:t xml:space="preserve">device's </w:t>
      </w:r>
      <w:r w:rsidR="00014E77" w:rsidRPr="00661E4E">
        <w:rPr>
          <w:rFonts w:ascii="Times New Roman" w:hAnsi="Times New Roman" w:cs="Times New Roman"/>
          <w:szCs w:val="22"/>
        </w:rPr>
        <w:t xml:space="preserve">MAC address </w:t>
      </w:r>
      <w:r w:rsidR="00F3089D" w:rsidRPr="00661E4E">
        <w:rPr>
          <w:rFonts w:ascii="Times New Roman" w:hAnsi="Times New Roman" w:cs="Times New Roman"/>
          <w:szCs w:val="22"/>
        </w:rPr>
        <w:t xml:space="preserve">(displayed on the individual Cisco phone box) </w:t>
      </w:r>
      <w:r w:rsidR="00014E77" w:rsidRPr="00661E4E">
        <w:rPr>
          <w:rFonts w:ascii="Times New Roman" w:hAnsi="Times New Roman" w:cs="Times New Roman"/>
          <w:szCs w:val="22"/>
        </w:rPr>
        <w:t xml:space="preserve">into the </w:t>
      </w:r>
      <w:r w:rsidR="00F3089D" w:rsidRPr="00661E4E">
        <w:rPr>
          <w:rFonts w:ascii="Times New Roman" w:hAnsi="Times New Roman" w:cs="Times New Roman"/>
          <w:szCs w:val="22"/>
        </w:rPr>
        <w:t xml:space="preserve">warehouse inventory software </w:t>
      </w:r>
      <w:r w:rsidR="00014E77" w:rsidRPr="00661E4E">
        <w:rPr>
          <w:rFonts w:ascii="Times New Roman" w:hAnsi="Times New Roman" w:cs="Times New Roman"/>
          <w:szCs w:val="22"/>
        </w:rPr>
        <w:t xml:space="preserve">database. </w:t>
      </w:r>
    </w:p>
    <w:p w14:paraId="1FA2889D" w14:textId="78EF0595" w:rsidR="00014E77" w:rsidRPr="00661E4E" w:rsidRDefault="00E57746" w:rsidP="00014E77">
      <w:pPr>
        <w:pStyle w:val="ListParagraph"/>
        <w:widowControl w:val="0"/>
        <w:numPr>
          <w:ilvl w:val="0"/>
          <w:numId w:val="27"/>
        </w:numPr>
        <w:autoSpaceDE w:val="0"/>
        <w:autoSpaceDN w:val="0"/>
        <w:adjustRightInd w:val="0"/>
        <w:rPr>
          <w:rFonts w:ascii="Times New Roman" w:hAnsi="Times New Roman" w:cs="Times New Roman"/>
          <w:szCs w:val="22"/>
        </w:rPr>
      </w:pPr>
      <w:r w:rsidRPr="00661E4E">
        <w:rPr>
          <w:rFonts w:ascii="Times New Roman" w:hAnsi="Times New Roman" w:cs="Times New Roman"/>
          <w:szCs w:val="22"/>
        </w:rPr>
        <w:t>SUPPLIER</w:t>
      </w:r>
      <w:r w:rsidR="00E773F4" w:rsidRPr="00661E4E">
        <w:rPr>
          <w:rFonts w:ascii="Times New Roman" w:hAnsi="Times New Roman" w:cs="Times New Roman"/>
          <w:szCs w:val="22"/>
        </w:rPr>
        <w:t xml:space="preserve"> will </w:t>
      </w:r>
      <w:r w:rsidR="00F3089D" w:rsidRPr="00661E4E">
        <w:rPr>
          <w:rFonts w:ascii="Times New Roman" w:hAnsi="Times New Roman" w:cs="Times New Roman"/>
          <w:szCs w:val="22"/>
        </w:rPr>
        <w:t>print out a label and affix it to each individual Cisco phone box. The label will include the full User N</w:t>
      </w:r>
      <w:r w:rsidR="00CD0AAE" w:rsidRPr="00661E4E">
        <w:rPr>
          <w:rFonts w:ascii="Times New Roman" w:hAnsi="Times New Roman" w:cs="Times New Roman"/>
          <w:szCs w:val="22"/>
        </w:rPr>
        <w:t>ame, Extension #, and Location (floor, CIC/office/cubicle station ID</w:t>
      </w:r>
      <w:r w:rsidR="00F3089D" w:rsidRPr="00661E4E">
        <w:rPr>
          <w:rFonts w:ascii="Times New Roman" w:hAnsi="Times New Roman" w:cs="Times New Roman"/>
          <w:szCs w:val="22"/>
        </w:rPr>
        <w:t xml:space="preserve"> number</w:t>
      </w:r>
      <w:r w:rsidR="00014E77" w:rsidRPr="00661E4E">
        <w:rPr>
          <w:rFonts w:ascii="Times New Roman" w:hAnsi="Times New Roman" w:cs="Times New Roman"/>
          <w:szCs w:val="22"/>
        </w:rPr>
        <w:t xml:space="preserve">). </w:t>
      </w:r>
      <w:r w:rsidR="0004537E" w:rsidRPr="00661E4E">
        <w:rPr>
          <w:rFonts w:ascii="Times New Roman" w:hAnsi="Times New Roman" w:cs="Times New Roman"/>
          <w:szCs w:val="22"/>
        </w:rPr>
        <w:t xml:space="preserve"> </w:t>
      </w:r>
      <w:r w:rsidR="00D90AD5">
        <w:rPr>
          <w:rFonts w:ascii="Times New Roman" w:hAnsi="Times New Roman" w:cs="Times New Roman"/>
          <w:szCs w:val="22"/>
        </w:rPr>
        <w:t xml:space="preserve">SUPPLIER will also print out labels for expansion modules and affix to those boxes. </w:t>
      </w:r>
      <w:r w:rsidR="0004537E" w:rsidRPr="00661E4E">
        <w:rPr>
          <w:rFonts w:ascii="Times New Roman" w:hAnsi="Times New Roman" w:cs="Times New Roman"/>
          <w:szCs w:val="22"/>
        </w:rPr>
        <w:t xml:space="preserve">The </w:t>
      </w:r>
      <w:proofErr w:type="gramStart"/>
      <w:r w:rsidR="0004537E" w:rsidRPr="00661E4E">
        <w:rPr>
          <w:rFonts w:ascii="Times New Roman" w:hAnsi="Times New Roman" w:cs="Times New Roman"/>
          <w:szCs w:val="22"/>
        </w:rPr>
        <w:t>label for each box will be gene</w:t>
      </w:r>
      <w:r w:rsidR="00F3089D" w:rsidRPr="00661E4E">
        <w:rPr>
          <w:rFonts w:ascii="Times New Roman" w:hAnsi="Times New Roman" w:cs="Times New Roman"/>
          <w:szCs w:val="22"/>
        </w:rPr>
        <w:t>rated by the SUPPLIER from the w</w:t>
      </w:r>
      <w:r w:rsidR="0004537E" w:rsidRPr="00661E4E">
        <w:rPr>
          <w:rFonts w:ascii="Times New Roman" w:hAnsi="Times New Roman" w:cs="Times New Roman"/>
          <w:szCs w:val="22"/>
        </w:rPr>
        <w:t>arehouse inventory software</w:t>
      </w:r>
      <w:proofErr w:type="gramEnd"/>
      <w:r w:rsidR="0004537E" w:rsidRPr="00661E4E">
        <w:rPr>
          <w:rFonts w:ascii="Times New Roman" w:hAnsi="Times New Roman" w:cs="Times New Roman"/>
          <w:szCs w:val="22"/>
        </w:rPr>
        <w:t>.</w:t>
      </w:r>
    </w:p>
    <w:p w14:paraId="395FA3C9" w14:textId="77777777" w:rsidR="00014E77" w:rsidRPr="00661E4E" w:rsidRDefault="00CD0AAE" w:rsidP="00014E77">
      <w:pPr>
        <w:pStyle w:val="ListParagraph"/>
        <w:widowControl w:val="0"/>
        <w:numPr>
          <w:ilvl w:val="0"/>
          <w:numId w:val="27"/>
        </w:numPr>
        <w:autoSpaceDE w:val="0"/>
        <w:autoSpaceDN w:val="0"/>
        <w:adjustRightInd w:val="0"/>
        <w:rPr>
          <w:rFonts w:ascii="Times New Roman" w:hAnsi="Times New Roman" w:cs="Times New Roman"/>
          <w:b/>
          <w:szCs w:val="22"/>
        </w:rPr>
      </w:pPr>
      <w:r w:rsidRPr="00661E4E">
        <w:rPr>
          <w:rFonts w:ascii="Times New Roman" w:hAnsi="Times New Roman" w:cs="Times New Roman"/>
        </w:rPr>
        <w:t xml:space="preserve">After bar scanning and labeling </w:t>
      </w:r>
      <w:r w:rsidR="0014382D" w:rsidRPr="00661E4E">
        <w:rPr>
          <w:rFonts w:ascii="Times New Roman" w:hAnsi="Times New Roman" w:cs="Times New Roman"/>
        </w:rPr>
        <w:t xml:space="preserve">is completed, </w:t>
      </w:r>
      <w:r w:rsidR="00EA560B" w:rsidRPr="00661E4E">
        <w:rPr>
          <w:rFonts w:ascii="Times New Roman" w:hAnsi="Times New Roman" w:cs="Times New Roman"/>
        </w:rPr>
        <w:t xml:space="preserve">the </w:t>
      </w:r>
      <w:r w:rsidR="00F3089D" w:rsidRPr="00661E4E">
        <w:rPr>
          <w:rFonts w:ascii="Times New Roman" w:hAnsi="Times New Roman" w:cs="Times New Roman"/>
        </w:rPr>
        <w:t>SUPPLIER will place the individual boxes to b</w:t>
      </w:r>
      <w:r w:rsidR="00134F4C">
        <w:rPr>
          <w:rFonts w:ascii="Times New Roman" w:hAnsi="Times New Roman" w:cs="Times New Roman"/>
        </w:rPr>
        <w:t>e stored by</w:t>
      </w:r>
      <w:r w:rsidR="00F3089D" w:rsidRPr="00661E4E">
        <w:rPr>
          <w:rFonts w:ascii="Times New Roman" w:hAnsi="Times New Roman" w:cs="Times New Roman"/>
        </w:rPr>
        <w:t xml:space="preserve"> the warehouse staff. The warehouse vendor </w:t>
      </w:r>
      <w:r w:rsidR="00EA560B" w:rsidRPr="00661E4E">
        <w:rPr>
          <w:rFonts w:ascii="Times New Roman" w:hAnsi="Times New Roman" w:cs="Times New Roman"/>
        </w:rPr>
        <w:t xml:space="preserve">will manage the storage and transport of the </w:t>
      </w:r>
      <w:r w:rsidR="008C3DE2" w:rsidRPr="00661E4E">
        <w:rPr>
          <w:rFonts w:ascii="Times New Roman" w:hAnsi="Times New Roman" w:cs="Times New Roman"/>
          <w:szCs w:val="22"/>
        </w:rPr>
        <w:t>individual box</w:t>
      </w:r>
      <w:r w:rsidR="00EA560B" w:rsidRPr="00661E4E">
        <w:rPr>
          <w:rFonts w:ascii="Times New Roman" w:hAnsi="Times New Roman" w:cs="Times New Roman"/>
          <w:szCs w:val="22"/>
        </w:rPr>
        <w:t xml:space="preserve">es </w:t>
      </w:r>
      <w:r w:rsidRPr="00661E4E">
        <w:rPr>
          <w:rFonts w:ascii="Times New Roman" w:hAnsi="Times New Roman" w:cs="Times New Roman"/>
          <w:szCs w:val="22"/>
        </w:rPr>
        <w:t>to the appropriate Kimmel floor</w:t>
      </w:r>
      <w:r w:rsidR="00EA560B" w:rsidRPr="00661E4E">
        <w:rPr>
          <w:rFonts w:ascii="Times New Roman" w:hAnsi="Times New Roman" w:cs="Times New Roman"/>
          <w:szCs w:val="22"/>
        </w:rPr>
        <w:t>s</w:t>
      </w:r>
      <w:r w:rsidR="00014E77" w:rsidRPr="00661E4E">
        <w:rPr>
          <w:rFonts w:ascii="Times New Roman" w:hAnsi="Times New Roman" w:cs="Times New Roman"/>
          <w:szCs w:val="22"/>
        </w:rPr>
        <w:t xml:space="preserve">. </w:t>
      </w:r>
    </w:p>
    <w:p w14:paraId="251B2B11" w14:textId="4B777844" w:rsidR="00F3089D" w:rsidRPr="00661E4E" w:rsidRDefault="00F3089D" w:rsidP="00014E77">
      <w:pPr>
        <w:pStyle w:val="ListParagraph"/>
        <w:widowControl w:val="0"/>
        <w:numPr>
          <w:ilvl w:val="0"/>
          <w:numId w:val="27"/>
        </w:numPr>
        <w:autoSpaceDE w:val="0"/>
        <w:autoSpaceDN w:val="0"/>
        <w:adjustRightInd w:val="0"/>
        <w:rPr>
          <w:rFonts w:ascii="Times New Roman" w:hAnsi="Times New Roman" w:cs="Times New Roman"/>
          <w:b/>
          <w:szCs w:val="22"/>
        </w:rPr>
      </w:pPr>
      <w:r w:rsidRPr="00661E4E">
        <w:rPr>
          <w:rFonts w:ascii="Times New Roman" w:hAnsi="Times New Roman" w:cs="Times New Roman"/>
          <w:szCs w:val="22"/>
        </w:rPr>
        <w:t>At the end of a specific shift, the SU</w:t>
      </w:r>
      <w:r w:rsidR="00A83545">
        <w:rPr>
          <w:rFonts w:ascii="Times New Roman" w:hAnsi="Times New Roman" w:cs="Times New Roman"/>
          <w:szCs w:val="22"/>
        </w:rPr>
        <w:t>P</w:t>
      </w:r>
      <w:r w:rsidRPr="00661E4E">
        <w:rPr>
          <w:rFonts w:ascii="Times New Roman" w:hAnsi="Times New Roman" w:cs="Times New Roman"/>
          <w:szCs w:val="22"/>
        </w:rPr>
        <w:t xml:space="preserve">PLIER will request additional telephone equipment to </w:t>
      </w:r>
      <w:proofErr w:type="gramStart"/>
      <w:r w:rsidRPr="00661E4E">
        <w:rPr>
          <w:rFonts w:ascii="Times New Roman" w:hAnsi="Times New Roman" w:cs="Times New Roman"/>
          <w:szCs w:val="22"/>
        </w:rPr>
        <w:t xml:space="preserve">be </w:t>
      </w:r>
      <w:r w:rsidR="00A83545">
        <w:rPr>
          <w:rFonts w:ascii="Times New Roman" w:hAnsi="Times New Roman" w:cs="Times New Roman"/>
          <w:szCs w:val="22"/>
        </w:rPr>
        <w:t>transported</w:t>
      </w:r>
      <w:proofErr w:type="gramEnd"/>
      <w:r w:rsidR="00A83545" w:rsidRPr="00661E4E">
        <w:rPr>
          <w:rFonts w:ascii="Times New Roman" w:hAnsi="Times New Roman" w:cs="Times New Roman"/>
          <w:szCs w:val="22"/>
        </w:rPr>
        <w:t xml:space="preserve"> </w:t>
      </w:r>
      <w:r w:rsidRPr="00661E4E">
        <w:rPr>
          <w:rFonts w:ascii="Times New Roman" w:hAnsi="Times New Roman" w:cs="Times New Roman"/>
          <w:szCs w:val="22"/>
        </w:rPr>
        <w:t>from the warehouse Telecom identified storage area to the staging area, if needed for the next day.</w:t>
      </w:r>
    </w:p>
    <w:p w14:paraId="1E4FE4DF" w14:textId="77777777" w:rsidR="00014E77" w:rsidRDefault="00014E77" w:rsidP="00014E77">
      <w:pPr>
        <w:widowControl w:val="0"/>
        <w:autoSpaceDE w:val="0"/>
        <w:autoSpaceDN w:val="0"/>
        <w:adjustRightInd w:val="0"/>
        <w:rPr>
          <w:rFonts w:ascii="Times New Roman" w:hAnsi="Times New Roman" w:cs="Times New Roman"/>
          <w:sz w:val="22"/>
          <w:szCs w:val="22"/>
        </w:rPr>
      </w:pPr>
    </w:p>
    <w:p w14:paraId="7A0C139A" w14:textId="77777777" w:rsidR="00F3089D" w:rsidRDefault="00F3089D" w:rsidP="00014E77">
      <w:pPr>
        <w:widowControl w:val="0"/>
        <w:autoSpaceDE w:val="0"/>
        <w:autoSpaceDN w:val="0"/>
        <w:adjustRightInd w:val="0"/>
        <w:rPr>
          <w:rFonts w:ascii="Times New Roman" w:hAnsi="Times New Roman" w:cs="Times New Roman"/>
          <w:sz w:val="22"/>
          <w:szCs w:val="22"/>
        </w:rPr>
      </w:pPr>
    </w:p>
    <w:p w14:paraId="3C58FDEC" w14:textId="77777777" w:rsidR="00F3089D" w:rsidRDefault="00F3089D" w:rsidP="00014E77">
      <w:pPr>
        <w:widowControl w:val="0"/>
        <w:autoSpaceDE w:val="0"/>
        <w:autoSpaceDN w:val="0"/>
        <w:adjustRightInd w:val="0"/>
        <w:rPr>
          <w:rFonts w:ascii="Times New Roman" w:hAnsi="Times New Roman" w:cs="Times New Roman"/>
          <w:sz w:val="22"/>
          <w:szCs w:val="22"/>
        </w:rPr>
      </w:pPr>
    </w:p>
    <w:p w14:paraId="3D120DB1" w14:textId="77777777" w:rsidR="00F3089D" w:rsidRDefault="00F3089D" w:rsidP="00014E77">
      <w:pPr>
        <w:widowControl w:val="0"/>
        <w:autoSpaceDE w:val="0"/>
        <w:autoSpaceDN w:val="0"/>
        <w:adjustRightInd w:val="0"/>
        <w:rPr>
          <w:rFonts w:ascii="Times New Roman" w:hAnsi="Times New Roman" w:cs="Times New Roman"/>
          <w:sz w:val="22"/>
          <w:szCs w:val="22"/>
        </w:rPr>
      </w:pPr>
    </w:p>
    <w:p w14:paraId="78A419A9" w14:textId="77777777" w:rsidR="00F3089D" w:rsidRDefault="00F3089D" w:rsidP="00014E77">
      <w:pPr>
        <w:widowControl w:val="0"/>
        <w:autoSpaceDE w:val="0"/>
        <w:autoSpaceDN w:val="0"/>
        <w:adjustRightInd w:val="0"/>
        <w:rPr>
          <w:rFonts w:ascii="Times New Roman" w:hAnsi="Times New Roman" w:cs="Times New Roman"/>
          <w:sz w:val="22"/>
          <w:szCs w:val="22"/>
        </w:rPr>
      </w:pPr>
    </w:p>
    <w:p w14:paraId="4A796AD8" w14:textId="77777777" w:rsidR="00F3089D" w:rsidRDefault="00F3089D" w:rsidP="00014E77">
      <w:pPr>
        <w:widowControl w:val="0"/>
        <w:autoSpaceDE w:val="0"/>
        <w:autoSpaceDN w:val="0"/>
        <w:adjustRightInd w:val="0"/>
        <w:rPr>
          <w:rFonts w:ascii="Times New Roman" w:hAnsi="Times New Roman" w:cs="Times New Roman"/>
          <w:sz w:val="22"/>
          <w:szCs w:val="22"/>
        </w:rPr>
      </w:pPr>
    </w:p>
    <w:p w14:paraId="2F04C373" w14:textId="77777777" w:rsidR="00F3089D" w:rsidRDefault="00F3089D" w:rsidP="00014E77">
      <w:pPr>
        <w:widowControl w:val="0"/>
        <w:autoSpaceDE w:val="0"/>
        <w:autoSpaceDN w:val="0"/>
        <w:adjustRightInd w:val="0"/>
        <w:rPr>
          <w:rFonts w:ascii="Times New Roman" w:hAnsi="Times New Roman" w:cs="Times New Roman"/>
          <w:b/>
          <w:sz w:val="32"/>
          <w:szCs w:val="32"/>
        </w:rPr>
      </w:pPr>
      <w:r>
        <w:rPr>
          <w:rFonts w:ascii="Times New Roman" w:hAnsi="Times New Roman" w:cs="Times New Roman"/>
          <w:b/>
          <w:sz w:val="32"/>
          <w:szCs w:val="32"/>
        </w:rPr>
        <w:t>Cisco IP Telephone Staging Process</w:t>
      </w:r>
    </w:p>
    <w:p w14:paraId="64CAEA97" w14:textId="77777777" w:rsidR="00F3089D" w:rsidRDefault="00F3089D" w:rsidP="00014E77">
      <w:pPr>
        <w:widowControl w:val="0"/>
        <w:autoSpaceDE w:val="0"/>
        <w:autoSpaceDN w:val="0"/>
        <w:adjustRightInd w:val="0"/>
        <w:rPr>
          <w:rFonts w:ascii="Times New Roman" w:hAnsi="Times New Roman" w:cs="Times New Roman"/>
          <w:b/>
          <w:noProof/>
          <w:sz w:val="32"/>
          <w:szCs w:val="32"/>
        </w:rPr>
      </w:pPr>
    </w:p>
    <w:p w14:paraId="6C2CD536" w14:textId="1838879C" w:rsidR="00B904C1" w:rsidRDefault="00F95194" w:rsidP="00014E77">
      <w:pPr>
        <w:widowControl w:val="0"/>
        <w:autoSpaceDE w:val="0"/>
        <w:autoSpaceDN w:val="0"/>
        <w:adjustRightInd w:val="0"/>
        <w:rPr>
          <w:rFonts w:ascii="Times New Roman" w:hAnsi="Times New Roman" w:cs="Times New Roman"/>
          <w:b/>
          <w:sz w:val="32"/>
          <w:szCs w:val="32"/>
        </w:rPr>
      </w:pPr>
      <w:r w:rsidRPr="00FD2F60">
        <w:rPr>
          <w:rFonts w:ascii="Times New Roman" w:hAnsi="Times New Roman" w:cs="Times New Roman"/>
          <w:b/>
          <w:noProof/>
          <w:sz w:val="32"/>
          <w:szCs w:val="32"/>
        </w:rPr>
        <w:drawing>
          <wp:inline distT="0" distB="0" distL="0" distR="0" wp14:anchorId="32EE7A89" wp14:editId="01DFA381">
            <wp:extent cx="6608445" cy="5426075"/>
            <wp:effectExtent l="0" t="0" r="1905" b="317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08445" cy="5426075"/>
                    </a:xfrm>
                    <a:prstGeom prst="rect">
                      <a:avLst/>
                    </a:prstGeom>
                    <a:noFill/>
                  </pic:spPr>
                </pic:pic>
              </a:graphicData>
            </a:graphic>
          </wp:inline>
        </w:drawing>
      </w:r>
      <w:r w:rsidR="00B904C1">
        <w:rPr>
          <w:rFonts w:ascii="Times New Roman" w:hAnsi="Times New Roman" w:cs="Times New Roman"/>
          <w:b/>
          <w:sz w:val="32"/>
          <w:szCs w:val="32"/>
        </w:rPr>
        <w:br w:type="page"/>
      </w:r>
    </w:p>
    <w:p w14:paraId="0EFC56BB" w14:textId="77777777" w:rsidR="00F3089D" w:rsidRPr="00F3089D" w:rsidRDefault="00F3089D" w:rsidP="00014E77">
      <w:pPr>
        <w:widowControl w:val="0"/>
        <w:autoSpaceDE w:val="0"/>
        <w:autoSpaceDN w:val="0"/>
        <w:adjustRightInd w:val="0"/>
        <w:rPr>
          <w:rFonts w:ascii="Times New Roman" w:hAnsi="Times New Roman" w:cs="Times New Roman"/>
          <w:b/>
          <w:sz w:val="32"/>
          <w:szCs w:val="32"/>
        </w:rPr>
      </w:pPr>
    </w:p>
    <w:p w14:paraId="0197FCCF" w14:textId="77777777" w:rsidR="00EA7DE8" w:rsidRPr="00712CCD" w:rsidRDefault="00EA7DE8" w:rsidP="00EA7DE8">
      <w:pPr>
        <w:widowControl w:val="0"/>
        <w:autoSpaceDE w:val="0"/>
        <w:autoSpaceDN w:val="0"/>
        <w:adjustRightInd w:val="0"/>
        <w:ind w:left="720"/>
        <w:rPr>
          <w:rFonts w:ascii="Times New Roman" w:hAnsi="Times New Roman" w:cs="Times New Roman"/>
          <w:b/>
          <w:szCs w:val="22"/>
        </w:rPr>
      </w:pPr>
      <w:r w:rsidRPr="00712CCD">
        <w:rPr>
          <w:rFonts w:ascii="Times New Roman" w:hAnsi="Times New Roman" w:cs="Times New Roman"/>
          <w:b/>
          <w:szCs w:val="22"/>
        </w:rPr>
        <w:t>Task 2: Moving Cisco Phone Equipment from the Kimmel Pavilion Warehouse</w:t>
      </w:r>
    </w:p>
    <w:p w14:paraId="3ECA3F81" w14:textId="5D443EEE" w:rsidR="00EA7DE8" w:rsidRPr="00E1413F" w:rsidRDefault="00EA7DE8" w:rsidP="00EA7DE8">
      <w:pPr>
        <w:pStyle w:val="ListParagraph"/>
        <w:widowControl w:val="0"/>
        <w:numPr>
          <w:ilvl w:val="0"/>
          <w:numId w:val="28"/>
        </w:numPr>
        <w:autoSpaceDE w:val="0"/>
        <w:autoSpaceDN w:val="0"/>
        <w:adjustRightInd w:val="0"/>
        <w:rPr>
          <w:rFonts w:ascii="Times New Roman" w:hAnsi="Times New Roman" w:cs="Times New Roman"/>
          <w:szCs w:val="22"/>
        </w:rPr>
      </w:pPr>
      <w:r w:rsidRPr="00E1413F">
        <w:rPr>
          <w:rFonts w:ascii="Times New Roman" w:hAnsi="Times New Roman" w:cs="Times New Roman"/>
          <w:szCs w:val="22"/>
        </w:rPr>
        <w:t xml:space="preserve">SUPPLIER </w:t>
      </w:r>
      <w:r w:rsidR="00B17F96">
        <w:rPr>
          <w:rFonts w:ascii="Times New Roman" w:hAnsi="Times New Roman" w:cs="Times New Roman"/>
          <w:szCs w:val="22"/>
        </w:rPr>
        <w:t>will work with warehouse staff to</w:t>
      </w:r>
      <w:r w:rsidRPr="00E1413F">
        <w:rPr>
          <w:rFonts w:ascii="Times New Roman" w:hAnsi="Times New Roman" w:cs="Times New Roman"/>
          <w:szCs w:val="22"/>
        </w:rPr>
        <w:t xml:space="preserve"> coordinate the Cisco phone equipment move from the Kimmel Pavilion Warehouse to the Kimmel Pavilion for each deployment phase.</w:t>
      </w:r>
    </w:p>
    <w:p w14:paraId="6FF31B71" w14:textId="77777777" w:rsidR="00EA7DE8" w:rsidRPr="00E1413F" w:rsidRDefault="00EA7DE8" w:rsidP="00EA7DE8">
      <w:pPr>
        <w:pStyle w:val="ListParagraph"/>
        <w:widowControl w:val="0"/>
        <w:numPr>
          <w:ilvl w:val="0"/>
          <w:numId w:val="28"/>
        </w:numPr>
        <w:autoSpaceDE w:val="0"/>
        <w:autoSpaceDN w:val="0"/>
        <w:adjustRightInd w:val="0"/>
        <w:rPr>
          <w:rFonts w:ascii="Times New Roman" w:hAnsi="Times New Roman" w:cs="Times New Roman"/>
          <w:szCs w:val="22"/>
        </w:rPr>
      </w:pPr>
      <w:r w:rsidRPr="00E1413F">
        <w:rPr>
          <w:rFonts w:ascii="Times New Roman" w:hAnsi="Times New Roman" w:cs="Times New Roman"/>
          <w:szCs w:val="22"/>
        </w:rPr>
        <w:t>Contractor will work with the NYUHC project team and the warehouse vendor to schedule each equipment move by the warehouse vendor to the appropriate Kimmel location.</w:t>
      </w:r>
    </w:p>
    <w:p w14:paraId="5C70B2B6" w14:textId="77777777" w:rsidR="00EA7DE8" w:rsidRPr="00712CCD" w:rsidRDefault="00EA7DE8" w:rsidP="00014E77">
      <w:pPr>
        <w:widowControl w:val="0"/>
        <w:autoSpaceDE w:val="0"/>
        <w:autoSpaceDN w:val="0"/>
        <w:adjustRightInd w:val="0"/>
        <w:rPr>
          <w:rFonts w:ascii="Times New Roman" w:hAnsi="Times New Roman" w:cs="Times New Roman"/>
          <w:sz w:val="22"/>
          <w:szCs w:val="22"/>
        </w:rPr>
      </w:pPr>
    </w:p>
    <w:p w14:paraId="6A84E946" w14:textId="77777777" w:rsidR="00014E77" w:rsidRPr="00712CCD" w:rsidRDefault="00EA560B" w:rsidP="00014E77">
      <w:pPr>
        <w:widowControl w:val="0"/>
        <w:autoSpaceDE w:val="0"/>
        <w:autoSpaceDN w:val="0"/>
        <w:adjustRightInd w:val="0"/>
        <w:ind w:firstLine="720"/>
        <w:rPr>
          <w:rFonts w:ascii="Times New Roman" w:hAnsi="Times New Roman" w:cs="Times New Roman"/>
          <w:b/>
        </w:rPr>
      </w:pPr>
      <w:r>
        <w:rPr>
          <w:rFonts w:ascii="Times New Roman" w:hAnsi="Times New Roman" w:cs="Times New Roman"/>
          <w:b/>
        </w:rPr>
        <w:t xml:space="preserve">Task </w:t>
      </w:r>
      <w:r w:rsidR="00EA7DE8">
        <w:rPr>
          <w:rFonts w:ascii="Times New Roman" w:hAnsi="Times New Roman" w:cs="Times New Roman"/>
          <w:b/>
        </w:rPr>
        <w:t>3</w:t>
      </w:r>
      <w:r w:rsidR="00014E77" w:rsidRPr="00712CCD">
        <w:rPr>
          <w:rFonts w:ascii="Times New Roman" w:hAnsi="Times New Roman" w:cs="Times New Roman"/>
          <w:b/>
        </w:rPr>
        <w:t xml:space="preserve">: </w:t>
      </w:r>
      <w:r w:rsidR="00F15A30">
        <w:rPr>
          <w:rFonts w:ascii="Times New Roman" w:hAnsi="Times New Roman" w:cs="Times New Roman"/>
          <w:b/>
        </w:rPr>
        <w:t xml:space="preserve">Audit, </w:t>
      </w:r>
      <w:r w:rsidR="00014E77" w:rsidRPr="00712CCD">
        <w:rPr>
          <w:rFonts w:ascii="Times New Roman" w:hAnsi="Times New Roman" w:cs="Times New Roman"/>
          <w:b/>
        </w:rPr>
        <w:t xml:space="preserve">Install </w:t>
      </w:r>
      <w:r w:rsidR="00F15A30">
        <w:rPr>
          <w:rFonts w:ascii="Times New Roman" w:hAnsi="Times New Roman" w:cs="Times New Roman"/>
          <w:b/>
        </w:rPr>
        <w:t xml:space="preserve">and Test </w:t>
      </w:r>
      <w:r w:rsidR="00014E77" w:rsidRPr="00712CCD">
        <w:rPr>
          <w:rFonts w:ascii="Times New Roman" w:hAnsi="Times New Roman" w:cs="Times New Roman"/>
          <w:b/>
        </w:rPr>
        <w:t xml:space="preserve">Cisco Phone Equipment </w:t>
      </w:r>
      <w:r w:rsidR="001E0F4F" w:rsidRPr="00E70E8C">
        <w:rPr>
          <w:rFonts w:ascii="Times New Roman" w:hAnsi="Times New Roman" w:cs="Times New Roman"/>
          <w:b/>
        </w:rPr>
        <w:t>and Accessories</w:t>
      </w:r>
    </w:p>
    <w:p w14:paraId="07F6179F" w14:textId="03B6D0EF" w:rsidR="00FA5B1D" w:rsidRPr="00712CCD" w:rsidRDefault="00FA5B1D" w:rsidP="00FA5B1D">
      <w:pPr>
        <w:pStyle w:val="ListParagraph"/>
        <w:widowControl w:val="0"/>
        <w:numPr>
          <w:ilvl w:val="0"/>
          <w:numId w:val="29"/>
        </w:numPr>
        <w:autoSpaceDE w:val="0"/>
        <w:autoSpaceDN w:val="0"/>
        <w:adjustRightInd w:val="0"/>
        <w:rPr>
          <w:rFonts w:ascii="Times New Roman" w:hAnsi="Times New Roman" w:cs="Times New Roman"/>
          <w:sz w:val="22"/>
          <w:szCs w:val="22"/>
        </w:rPr>
      </w:pPr>
      <w:r w:rsidRPr="00E1413F">
        <w:rPr>
          <w:rFonts w:ascii="Times New Roman" w:hAnsi="Times New Roman" w:cs="Times New Roman"/>
          <w:szCs w:val="22"/>
        </w:rPr>
        <w:t xml:space="preserve">SUPPLIER will </w:t>
      </w:r>
      <w:r w:rsidR="00E1413F" w:rsidRPr="00E1413F">
        <w:rPr>
          <w:rFonts w:ascii="Times New Roman" w:hAnsi="Times New Roman" w:cs="Times New Roman"/>
          <w:szCs w:val="22"/>
        </w:rPr>
        <w:t xml:space="preserve">work with the NYUHC Telecom Project Manager to </w:t>
      </w:r>
      <w:r w:rsidRPr="00E1413F">
        <w:rPr>
          <w:rFonts w:ascii="Times New Roman" w:hAnsi="Times New Roman" w:cs="Times New Roman"/>
          <w:szCs w:val="22"/>
        </w:rPr>
        <w:t>confirm /audit Cisco phone equipment received for each specific deployment phase.</w:t>
      </w:r>
      <w:r w:rsidR="00E1413F" w:rsidRPr="00E1413F">
        <w:rPr>
          <w:rFonts w:ascii="Times New Roman" w:hAnsi="Times New Roman" w:cs="Times New Roman"/>
          <w:szCs w:val="22"/>
        </w:rPr>
        <w:t xml:space="preserve"> SUPPLIER will </w:t>
      </w:r>
      <w:r w:rsidR="00B17F96">
        <w:rPr>
          <w:rFonts w:ascii="Times New Roman" w:hAnsi="Times New Roman" w:cs="Times New Roman"/>
          <w:szCs w:val="22"/>
        </w:rPr>
        <w:t>request</w:t>
      </w:r>
      <w:r w:rsidR="00B17F96" w:rsidRPr="00E1413F">
        <w:rPr>
          <w:rFonts w:ascii="Times New Roman" w:hAnsi="Times New Roman" w:cs="Times New Roman"/>
          <w:szCs w:val="22"/>
        </w:rPr>
        <w:t xml:space="preserve"> </w:t>
      </w:r>
      <w:r w:rsidR="00E1413F" w:rsidRPr="00E1413F">
        <w:rPr>
          <w:rFonts w:ascii="Times New Roman" w:hAnsi="Times New Roman" w:cs="Times New Roman"/>
          <w:szCs w:val="22"/>
        </w:rPr>
        <w:t>additional telephones from the</w:t>
      </w:r>
      <w:r w:rsidR="00E1413F">
        <w:rPr>
          <w:rFonts w:ascii="Times New Roman" w:hAnsi="Times New Roman" w:cs="Times New Roman"/>
          <w:szCs w:val="22"/>
        </w:rPr>
        <w:t xml:space="preserve"> warehouse, if needed.</w:t>
      </w:r>
    </w:p>
    <w:p w14:paraId="06F4E58A" w14:textId="77777777" w:rsidR="00014E77" w:rsidRPr="00712CCD" w:rsidRDefault="00E57746" w:rsidP="00014E77">
      <w:pPr>
        <w:pStyle w:val="ListParagraph"/>
        <w:widowControl w:val="0"/>
        <w:numPr>
          <w:ilvl w:val="0"/>
          <w:numId w:val="29"/>
        </w:numPr>
        <w:autoSpaceDE w:val="0"/>
        <w:autoSpaceDN w:val="0"/>
        <w:adjustRightInd w:val="0"/>
        <w:rPr>
          <w:rFonts w:ascii="Times New Roman" w:hAnsi="Times New Roman" w:cs="Times New Roman"/>
          <w:szCs w:val="22"/>
        </w:rPr>
      </w:pPr>
      <w:r>
        <w:rPr>
          <w:rFonts w:ascii="Times New Roman" w:hAnsi="Times New Roman" w:cs="Times New Roman"/>
          <w:szCs w:val="22"/>
        </w:rPr>
        <w:t>SUPPLIER</w:t>
      </w:r>
      <w:r w:rsidR="00014E77" w:rsidRPr="00712CCD">
        <w:rPr>
          <w:rFonts w:ascii="Times New Roman" w:hAnsi="Times New Roman" w:cs="Times New Roman"/>
          <w:szCs w:val="22"/>
        </w:rPr>
        <w:t xml:space="preserve"> will be responsible for assembling and installing all Cisco </w:t>
      </w:r>
      <w:r w:rsidR="00014E77" w:rsidRPr="00E70E8C">
        <w:rPr>
          <w:rFonts w:ascii="Times New Roman" w:hAnsi="Times New Roman" w:cs="Times New Roman"/>
          <w:szCs w:val="22"/>
        </w:rPr>
        <w:t xml:space="preserve">equipment </w:t>
      </w:r>
      <w:r w:rsidR="001E0F4F" w:rsidRPr="00E70E8C">
        <w:rPr>
          <w:rFonts w:ascii="Times New Roman" w:hAnsi="Times New Roman" w:cs="Times New Roman"/>
          <w:szCs w:val="22"/>
        </w:rPr>
        <w:t xml:space="preserve">and associated </w:t>
      </w:r>
      <w:r w:rsidR="001E0F4F" w:rsidRPr="009742B1">
        <w:rPr>
          <w:rFonts w:ascii="Times New Roman" w:hAnsi="Times New Roman" w:cs="Times New Roman"/>
          <w:szCs w:val="22"/>
        </w:rPr>
        <w:t>acc</w:t>
      </w:r>
      <w:r w:rsidR="00962A35" w:rsidRPr="009742B1">
        <w:rPr>
          <w:rFonts w:ascii="Times New Roman" w:hAnsi="Times New Roman" w:cs="Times New Roman"/>
          <w:szCs w:val="22"/>
        </w:rPr>
        <w:t>essories (expansion modules</w:t>
      </w:r>
      <w:r w:rsidR="001E0F4F" w:rsidRPr="009742B1">
        <w:rPr>
          <w:rFonts w:ascii="Times New Roman" w:hAnsi="Times New Roman" w:cs="Times New Roman"/>
          <w:szCs w:val="22"/>
        </w:rPr>
        <w:t>)</w:t>
      </w:r>
      <w:r w:rsidR="001E0F4F" w:rsidRPr="00E70E8C">
        <w:rPr>
          <w:rFonts w:ascii="Times New Roman" w:hAnsi="Times New Roman" w:cs="Times New Roman"/>
          <w:szCs w:val="22"/>
        </w:rPr>
        <w:t xml:space="preserve"> </w:t>
      </w:r>
      <w:r w:rsidR="00014E77" w:rsidRPr="00E70E8C">
        <w:rPr>
          <w:rFonts w:ascii="Times New Roman" w:hAnsi="Times New Roman" w:cs="Times New Roman"/>
          <w:szCs w:val="22"/>
        </w:rPr>
        <w:t>in designate</w:t>
      </w:r>
      <w:r w:rsidR="00014E77" w:rsidRPr="00712CCD">
        <w:rPr>
          <w:rFonts w:ascii="Times New Roman" w:hAnsi="Times New Roman" w:cs="Times New Roman"/>
          <w:szCs w:val="22"/>
        </w:rPr>
        <w:t>d locations</w:t>
      </w:r>
      <w:r w:rsidR="00F8610D">
        <w:rPr>
          <w:rFonts w:ascii="Times New Roman" w:hAnsi="Times New Roman" w:cs="Times New Roman"/>
          <w:szCs w:val="22"/>
        </w:rPr>
        <w:t>.</w:t>
      </w:r>
    </w:p>
    <w:p w14:paraId="7C168A23" w14:textId="77777777" w:rsidR="00014E77" w:rsidRPr="00C43B09" w:rsidRDefault="00F15A30" w:rsidP="00014E77">
      <w:pPr>
        <w:pStyle w:val="ListParagraph"/>
        <w:widowControl w:val="0"/>
        <w:numPr>
          <w:ilvl w:val="0"/>
          <w:numId w:val="29"/>
        </w:numPr>
        <w:autoSpaceDE w:val="0"/>
        <w:autoSpaceDN w:val="0"/>
        <w:adjustRightInd w:val="0"/>
        <w:rPr>
          <w:rFonts w:ascii="Times New Roman" w:hAnsi="Times New Roman" w:cs="Times New Roman"/>
          <w:szCs w:val="22"/>
        </w:rPr>
      </w:pPr>
      <w:proofErr w:type="gramStart"/>
      <w:r w:rsidRPr="00C43B09">
        <w:rPr>
          <w:rFonts w:ascii="Times New Roman" w:hAnsi="Times New Roman" w:cs="Times New Roman"/>
          <w:szCs w:val="22"/>
        </w:rPr>
        <w:t>HOSPITALS has</w:t>
      </w:r>
      <w:proofErr w:type="gramEnd"/>
      <w:r w:rsidRPr="00C43B09">
        <w:rPr>
          <w:rFonts w:ascii="Times New Roman" w:hAnsi="Times New Roman" w:cs="Times New Roman"/>
          <w:szCs w:val="22"/>
        </w:rPr>
        <w:t xml:space="preserve"> provided PowerPoint slides showing the </w:t>
      </w:r>
      <w:r w:rsidR="00E1413F" w:rsidRPr="00C43B09">
        <w:rPr>
          <w:rFonts w:ascii="Times New Roman" w:hAnsi="Times New Roman" w:cs="Times New Roman"/>
          <w:szCs w:val="22"/>
        </w:rPr>
        <w:t>tele</w:t>
      </w:r>
      <w:r w:rsidRPr="00C43B09">
        <w:rPr>
          <w:rFonts w:ascii="Times New Roman" w:hAnsi="Times New Roman" w:cs="Times New Roman"/>
          <w:szCs w:val="22"/>
        </w:rPr>
        <w:t>phone, expansion module, and foot-stand i</w:t>
      </w:r>
      <w:r w:rsidR="00014E77" w:rsidRPr="00C43B09">
        <w:rPr>
          <w:rFonts w:ascii="Times New Roman" w:hAnsi="Times New Roman" w:cs="Times New Roman"/>
          <w:szCs w:val="22"/>
        </w:rPr>
        <w:t>nstallation instruction</w:t>
      </w:r>
      <w:r w:rsidRPr="00C43B09">
        <w:rPr>
          <w:rFonts w:ascii="Times New Roman" w:hAnsi="Times New Roman" w:cs="Times New Roman"/>
          <w:szCs w:val="22"/>
        </w:rPr>
        <w:t xml:space="preserve">s. </w:t>
      </w:r>
      <w:r w:rsidR="00014E77" w:rsidRPr="00C43B09">
        <w:rPr>
          <w:rFonts w:ascii="Times New Roman" w:hAnsi="Times New Roman" w:cs="Times New Roman"/>
          <w:szCs w:val="22"/>
        </w:rPr>
        <w:t xml:space="preserve"> </w:t>
      </w:r>
      <w:r w:rsidRPr="00C43B09">
        <w:rPr>
          <w:rFonts w:ascii="Times New Roman" w:hAnsi="Times New Roman" w:cs="Times New Roman"/>
          <w:szCs w:val="22"/>
        </w:rPr>
        <w:t xml:space="preserve">This PowerPoint file </w:t>
      </w:r>
      <w:proofErr w:type="gramStart"/>
      <w:r w:rsidRPr="00C43B09">
        <w:rPr>
          <w:rFonts w:ascii="Times New Roman" w:hAnsi="Times New Roman" w:cs="Times New Roman"/>
          <w:szCs w:val="22"/>
        </w:rPr>
        <w:t>has been provided</w:t>
      </w:r>
      <w:proofErr w:type="gramEnd"/>
      <w:r w:rsidRPr="00C43B09">
        <w:rPr>
          <w:rFonts w:ascii="Times New Roman" w:hAnsi="Times New Roman" w:cs="Times New Roman"/>
          <w:szCs w:val="22"/>
        </w:rPr>
        <w:t xml:space="preserve"> </w:t>
      </w:r>
      <w:r w:rsidR="009742B1" w:rsidRPr="00C43B09">
        <w:rPr>
          <w:rFonts w:ascii="Times New Roman" w:hAnsi="Times New Roman" w:cs="Times New Roman"/>
          <w:szCs w:val="22"/>
        </w:rPr>
        <w:t xml:space="preserve">to SUPPLIERS as part of the scope of work </w:t>
      </w:r>
      <w:r w:rsidRPr="00C43B09">
        <w:rPr>
          <w:rFonts w:ascii="Times New Roman" w:hAnsi="Times New Roman" w:cs="Times New Roman"/>
          <w:szCs w:val="22"/>
        </w:rPr>
        <w:t>documents issued.</w:t>
      </w:r>
    </w:p>
    <w:p w14:paraId="07BE6AF6" w14:textId="245EDECC" w:rsidR="00014E77" w:rsidRPr="00E1413F" w:rsidRDefault="00E57746" w:rsidP="00014E77">
      <w:pPr>
        <w:pStyle w:val="ListParagraph"/>
        <w:widowControl w:val="0"/>
        <w:numPr>
          <w:ilvl w:val="0"/>
          <w:numId w:val="29"/>
        </w:numPr>
        <w:autoSpaceDE w:val="0"/>
        <w:autoSpaceDN w:val="0"/>
        <w:adjustRightInd w:val="0"/>
        <w:rPr>
          <w:rFonts w:ascii="Times New Roman" w:hAnsi="Times New Roman" w:cs="Times New Roman"/>
          <w:szCs w:val="22"/>
        </w:rPr>
      </w:pPr>
      <w:r w:rsidRPr="00E1413F">
        <w:rPr>
          <w:rFonts w:ascii="Times New Roman" w:hAnsi="Times New Roman" w:cs="Times New Roman"/>
          <w:sz w:val="22"/>
          <w:szCs w:val="22"/>
        </w:rPr>
        <w:t>SUPPLIER</w:t>
      </w:r>
      <w:r w:rsidR="00014E77" w:rsidRPr="00E1413F">
        <w:rPr>
          <w:rFonts w:ascii="Times New Roman" w:hAnsi="Times New Roman" w:cs="Times New Roman"/>
          <w:szCs w:val="22"/>
        </w:rPr>
        <w:t xml:space="preserve"> will</w:t>
      </w:r>
      <w:r w:rsidR="009742B1" w:rsidRPr="00E1413F">
        <w:rPr>
          <w:rFonts w:ascii="Times New Roman" w:hAnsi="Times New Roman" w:cs="Times New Roman"/>
          <w:szCs w:val="22"/>
        </w:rPr>
        <w:t xml:space="preserve"> be responsible for </w:t>
      </w:r>
      <w:r w:rsidR="00C73373">
        <w:rPr>
          <w:rFonts w:ascii="Times New Roman" w:hAnsi="Times New Roman" w:cs="Times New Roman"/>
          <w:szCs w:val="22"/>
        </w:rPr>
        <w:t xml:space="preserve">neatly </w:t>
      </w:r>
      <w:r w:rsidR="009742B1" w:rsidRPr="00E1413F">
        <w:rPr>
          <w:rFonts w:ascii="Times New Roman" w:hAnsi="Times New Roman" w:cs="Times New Roman"/>
          <w:szCs w:val="22"/>
        </w:rPr>
        <w:t>consolida</w:t>
      </w:r>
      <w:r w:rsidR="00F15A30" w:rsidRPr="00E1413F">
        <w:rPr>
          <w:rFonts w:ascii="Times New Roman" w:hAnsi="Times New Roman" w:cs="Times New Roman"/>
          <w:szCs w:val="22"/>
        </w:rPr>
        <w:t>ting all packing materials/waste (phone cardboard boxes, etc</w:t>
      </w:r>
      <w:r w:rsidR="00014E77" w:rsidRPr="00E1413F">
        <w:rPr>
          <w:rFonts w:ascii="Times New Roman" w:hAnsi="Times New Roman" w:cs="Times New Roman"/>
          <w:szCs w:val="22"/>
        </w:rPr>
        <w:t>.</w:t>
      </w:r>
      <w:r w:rsidR="009742B1" w:rsidRPr="00E1413F">
        <w:rPr>
          <w:rFonts w:ascii="Times New Roman" w:hAnsi="Times New Roman" w:cs="Times New Roman"/>
          <w:szCs w:val="22"/>
        </w:rPr>
        <w:t xml:space="preserve">) </w:t>
      </w:r>
      <w:proofErr w:type="gramStart"/>
      <w:r w:rsidR="00C73373">
        <w:rPr>
          <w:rFonts w:ascii="Times New Roman" w:hAnsi="Times New Roman" w:cs="Times New Roman"/>
          <w:szCs w:val="22"/>
        </w:rPr>
        <w:t xml:space="preserve">DAILY </w:t>
      </w:r>
      <w:r w:rsidR="009742B1" w:rsidRPr="00E1413F">
        <w:rPr>
          <w:rFonts w:ascii="Times New Roman" w:hAnsi="Times New Roman" w:cs="Times New Roman"/>
          <w:szCs w:val="22"/>
        </w:rPr>
        <w:t xml:space="preserve">for subsequent collection and disposal by the </w:t>
      </w:r>
      <w:r w:rsidR="00F8610D" w:rsidRPr="00E1413F">
        <w:rPr>
          <w:rFonts w:ascii="Times New Roman" w:hAnsi="Times New Roman" w:cs="Times New Roman"/>
          <w:szCs w:val="22"/>
        </w:rPr>
        <w:t xml:space="preserve">Warehouse </w:t>
      </w:r>
      <w:r w:rsidR="009742B1" w:rsidRPr="00E1413F">
        <w:rPr>
          <w:rFonts w:ascii="Times New Roman" w:hAnsi="Times New Roman" w:cs="Times New Roman"/>
          <w:szCs w:val="22"/>
        </w:rPr>
        <w:t>team</w:t>
      </w:r>
      <w:r w:rsidR="00F15A30" w:rsidRPr="00E1413F">
        <w:rPr>
          <w:rFonts w:ascii="Times New Roman" w:hAnsi="Times New Roman" w:cs="Times New Roman"/>
          <w:szCs w:val="22"/>
        </w:rPr>
        <w:t>.</w:t>
      </w:r>
      <w:proofErr w:type="gramEnd"/>
    </w:p>
    <w:p w14:paraId="2F1A17CA" w14:textId="77777777" w:rsidR="00014E77" w:rsidRPr="00712CCD" w:rsidRDefault="00014E77" w:rsidP="00014E77">
      <w:pPr>
        <w:widowControl w:val="0"/>
        <w:autoSpaceDE w:val="0"/>
        <w:autoSpaceDN w:val="0"/>
        <w:adjustRightInd w:val="0"/>
        <w:rPr>
          <w:rFonts w:ascii="Times New Roman" w:hAnsi="Times New Roman" w:cs="Times New Roman"/>
          <w:b/>
          <w:sz w:val="22"/>
          <w:szCs w:val="22"/>
        </w:rPr>
      </w:pPr>
    </w:p>
    <w:p w14:paraId="170F719C" w14:textId="77777777" w:rsidR="00014E77" w:rsidRPr="00712CCD" w:rsidRDefault="00EA560B" w:rsidP="00014E77">
      <w:pPr>
        <w:widowControl w:val="0"/>
        <w:autoSpaceDE w:val="0"/>
        <w:autoSpaceDN w:val="0"/>
        <w:adjustRightInd w:val="0"/>
        <w:ind w:firstLine="720"/>
        <w:rPr>
          <w:rFonts w:ascii="Times New Roman" w:hAnsi="Times New Roman" w:cs="Times New Roman"/>
          <w:b/>
          <w:szCs w:val="22"/>
        </w:rPr>
      </w:pPr>
      <w:r>
        <w:rPr>
          <w:rFonts w:ascii="Times New Roman" w:hAnsi="Times New Roman" w:cs="Times New Roman"/>
          <w:b/>
          <w:szCs w:val="22"/>
        </w:rPr>
        <w:t xml:space="preserve">Task </w:t>
      </w:r>
      <w:r w:rsidR="00EA7DE8">
        <w:rPr>
          <w:rFonts w:ascii="Times New Roman" w:hAnsi="Times New Roman" w:cs="Times New Roman"/>
          <w:b/>
          <w:szCs w:val="22"/>
        </w:rPr>
        <w:t>4:</w:t>
      </w:r>
      <w:r w:rsidR="00014E77" w:rsidRPr="00712CCD">
        <w:rPr>
          <w:rFonts w:ascii="Times New Roman" w:hAnsi="Times New Roman" w:cs="Times New Roman"/>
          <w:b/>
          <w:szCs w:val="22"/>
        </w:rPr>
        <w:t xml:space="preserve"> Install NYU Required Standard Stickers </w:t>
      </w:r>
      <w:r w:rsidR="001E0F4F">
        <w:rPr>
          <w:rFonts w:ascii="Times New Roman" w:hAnsi="Times New Roman" w:cs="Times New Roman"/>
          <w:b/>
          <w:szCs w:val="22"/>
        </w:rPr>
        <w:t xml:space="preserve">and </w:t>
      </w:r>
      <w:r w:rsidR="00B06343">
        <w:rPr>
          <w:rFonts w:ascii="Times New Roman" w:hAnsi="Times New Roman" w:cs="Times New Roman"/>
          <w:b/>
          <w:szCs w:val="22"/>
        </w:rPr>
        <w:t>Place Desk Drops</w:t>
      </w:r>
    </w:p>
    <w:p w14:paraId="46861D40" w14:textId="77777777" w:rsidR="00FC73F1" w:rsidRDefault="00E57746" w:rsidP="00014E77">
      <w:pPr>
        <w:pStyle w:val="ListParagraph"/>
        <w:widowControl w:val="0"/>
        <w:numPr>
          <w:ilvl w:val="0"/>
          <w:numId w:val="30"/>
        </w:numPr>
        <w:autoSpaceDE w:val="0"/>
        <w:autoSpaceDN w:val="0"/>
        <w:adjustRightInd w:val="0"/>
        <w:rPr>
          <w:rFonts w:ascii="Times New Roman" w:hAnsi="Times New Roman" w:cs="Times New Roman"/>
          <w:szCs w:val="22"/>
        </w:rPr>
      </w:pPr>
      <w:r>
        <w:rPr>
          <w:rFonts w:ascii="Times New Roman" w:hAnsi="Times New Roman" w:cs="Times New Roman"/>
          <w:szCs w:val="22"/>
        </w:rPr>
        <w:t>SUPPLIER</w:t>
      </w:r>
      <w:r w:rsidR="00014E77" w:rsidRPr="00712CCD">
        <w:rPr>
          <w:rFonts w:ascii="Times New Roman" w:hAnsi="Times New Roman" w:cs="Times New Roman"/>
          <w:szCs w:val="22"/>
        </w:rPr>
        <w:t xml:space="preserve"> </w:t>
      </w:r>
      <w:proofErr w:type="gramStart"/>
      <w:r w:rsidR="00014E77" w:rsidRPr="00712CCD">
        <w:rPr>
          <w:rFonts w:ascii="Times New Roman" w:hAnsi="Times New Roman" w:cs="Times New Roman"/>
          <w:szCs w:val="22"/>
        </w:rPr>
        <w:t>will be provided</w:t>
      </w:r>
      <w:proofErr w:type="gramEnd"/>
      <w:r w:rsidR="00014E77" w:rsidRPr="00712CCD">
        <w:rPr>
          <w:rFonts w:ascii="Times New Roman" w:hAnsi="Times New Roman" w:cs="Times New Roman"/>
          <w:szCs w:val="22"/>
        </w:rPr>
        <w:t xml:space="preserve"> with NYU</w:t>
      </w:r>
      <w:r w:rsidR="003F5E38">
        <w:rPr>
          <w:rFonts w:ascii="Times New Roman" w:hAnsi="Times New Roman" w:cs="Times New Roman"/>
          <w:szCs w:val="22"/>
        </w:rPr>
        <w:t>HC</w:t>
      </w:r>
      <w:r w:rsidR="00014E77" w:rsidRPr="00712CCD">
        <w:rPr>
          <w:rFonts w:ascii="Times New Roman" w:hAnsi="Times New Roman" w:cs="Times New Roman"/>
          <w:szCs w:val="22"/>
        </w:rPr>
        <w:t xml:space="preserve">’s standard emergency </w:t>
      </w:r>
      <w:r w:rsidR="002B3C33">
        <w:rPr>
          <w:rFonts w:ascii="Times New Roman" w:hAnsi="Times New Roman" w:cs="Times New Roman"/>
          <w:szCs w:val="22"/>
        </w:rPr>
        <w:t xml:space="preserve">call </w:t>
      </w:r>
      <w:r w:rsidR="00014E77" w:rsidRPr="00712CCD">
        <w:rPr>
          <w:rFonts w:ascii="Times New Roman" w:hAnsi="Times New Roman" w:cs="Times New Roman"/>
          <w:szCs w:val="22"/>
        </w:rPr>
        <w:t>red stickers to install on all Cisco phones</w:t>
      </w:r>
      <w:r w:rsidR="002B3C33">
        <w:rPr>
          <w:rFonts w:ascii="Times New Roman" w:hAnsi="Times New Roman" w:cs="Times New Roman"/>
          <w:szCs w:val="22"/>
        </w:rPr>
        <w:t xml:space="preserve"> in the exact location indicated in the</w:t>
      </w:r>
      <w:r w:rsidR="00FC73F1" w:rsidRPr="002B3C33">
        <w:rPr>
          <w:rFonts w:ascii="Times New Roman" w:hAnsi="Times New Roman" w:cs="Times New Roman"/>
          <w:szCs w:val="22"/>
        </w:rPr>
        <w:t xml:space="preserve"> </w:t>
      </w:r>
      <w:r w:rsidR="002B3C33">
        <w:rPr>
          <w:rFonts w:ascii="Times New Roman" w:hAnsi="Times New Roman" w:cs="Times New Roman"/>
          <w:szCs w:val="22"/>
        </w:rPr>
        <w:t>tele</w:t>
      </w:r>
      <w:r w:rsidR="00FC73F1" w:rsidRPr="002B3C33">
        <w:rPr>
          <w:rFonts w:ascii="Times New Roman" w:hAnsi="Times New Roman" w:cs="Times New Roman"/>
          <w:szCs w:val="22"/>
        </w:rPr>
        <w:t>phone picture</w:t>
      </w:r>
      <w:r w:rsidR="002B3C33">
        <w:rPr>
          <w:rFonts w:ascii="Times New Roman" w:hAnsi="Times New Roman" w:cs="Times New Roman"/>
          <w:szCs w:val="22"/>
        </w:rPr>
        <w:t xml:space="preserve"> below</w:t>
      </w:r>
      <w:r w:rsidR="001E0F4F" w:rsidRPr="002B3C33">
        <w:rPr>
          <w:rFonts w:ascii="Times New Roman" w:hAnsi="Times New Roman" w:cs="Times New Roman"/>
          <w:szCs w:val="22"/>
        </w:rPr>
        <w:t xml:space="preserve">. </w:t>
      </w:r>
    </w:p>
    <w:p w14:paraId="221D0734" w14:textId="77777777" w:rsidR="00014E77" w:rsidRDefault="001E0F4F" w:rsidP="00014E77">
      <w:pPr>
        <w:pStyle w:val="ListParagraph"/>
        <w:widowControl w:val="0"/>
        <w:numPr>
          <w:ilvl w:val="0"/>
          <w:numId w:val="30"/>
        </w:numPr>
        <w:autoSpaceDE w:val="0"/>
        <w:autoSpaceDN w:val="0"/>
        <w:adjustRightInd w:val="0"/>
        <w:rPr>
          <w:rFonts w:ascii="Times New Roman" w:hAnsi="Times New Roman" w:cs="Times New Roman"/>
          <w:szCs w:val="22"/>
        </w:rPr>
      </w:pPr>
      <w:r>
        <w:rPr>
          <w:rFonts w:ascii="Times New Roman" w:hAnsi="Times New Roman" w:cs="Times New Roman"/>
          <w:szCs w:val="22"/>
        </w:rPr>
        <w:t xml:space="preserve">SUPPLIER will also neatly distribute all defined desk drops, i.e. </w:t>
      </w:r>
      <w:r w:rsidR="00FC73F1">
        <w:rPr>
          <w:rFonts w:ascii="Times New Roman" w:hAnsi="Times New Roman" w:cs="Times New Roman"/>
          <w:szCs w:val="22"/>
        </w:rPr>
        <w:t xml:space="preserve">coded cards </w:t>
      </w:r>
      <w:r w:rsidR="00014E77" w:rsidRPr="00712CCD">
        <w:rPr>
          <w:rFonts w:ascii="Times New Roman" w:hAnsi="Times New Roman" w:cs="Times New Roman"/>
          <w:szCs w:val="22"/>
        </w:rPr>
        <w:t xml:space="preserve">and laminated quick </w:t>
      </w:r>
      <w:r>
        <w:rPr>
          <w:rFonts w:ascii="Times New Roman" w:hAnsi="Times New Roman" w:cs="Times New Roman"/>
          <w:szCs w:val="22"/>
        </w:rPr>
        <w:t xml:space="preserve">tips </w:t>
      </w:r>
      <w:r w:rsidR="00014E77" w:rsidRPr="00712CCD">
        <w:rPr>
          <w:rFonts w:ascii="Times New Roman" w:hAnsi="Times New Roman" w:cs="Times New Roman"/>
          <w:szCs w:val="22"/>
        </w:rPr>
        <w:t>user guides</w:t>
      </w:r>
      <w:r>
        <w:rPr>
          <w:rFonts w:ascii="Times New Roman" w:hAnsi="Times New Roman" w:cs="Times New Roman"/>
          <w:szCs w:val="22"/>
        </w:rPr>
        <w:t>)</w:t>
      </w:r>
      <w:r w:rsidR="00014E77" w:rsidRPr="00712CCD">
        <w:rPr>
          <w:rFonts w:ascii="Times New Roman" w:hAnsi="Times New Roman" w:cs="Times New Roman"/>
          <w:szCs w:val="22"/>
        </w:rPr>
        <w:t xml:space="preserve"> to be placed under each phone.</w:t>
      </w:r>
    </w:p>
    <w:p w14:paraId="4EAA1F65" w14:textId="77777777" w:rsidR="002B3C33" w:rsidRDefault="002B3C33">
      <w:pPr>
        <w:rPr>
          <w:rFonts w:ascii="Times New Roman" w:hAnsi="Times New Roman" w:cs="Times New Roman"/>
          <w:noProof/>
          <w:sz w:val="20"/>
          <w:szCs w:val="22"/>
        </w:rPr>
      </w:pPr>
    </w:p>
    <w:p w14:paraId="6F8346CC" w14:textId="77777777" w:rsidR="002B3C33" w:rsidRDefault="002B3C33">
      <w:pPr>
        <w:rPr>
          <w:rFonts w:ascii="Times New Roman" w:hAnsi="Times New Roman" w:cs="Times New Roman"/>
          <w:noProof/>
          <w:sz w:val="20"/>
          <w:szCs w:val="22"/>
        </w:rPr>
      </w:pPr>
      <w:r w:rsidRPr="002B3C33">
        <w:rPr>
          <w:rFonts w:ascii="Times New Roman" w:hAnsi="Times New Roman" w:cs="Times New Roman"/>
          <w:noProof/>
          <w:sz w:val="20"/>
          <w:szCs w:val="22"/>
        </w:rPr>
        <mc:AlternateContent>
          <mc:Choice Requires="wpg">
            <w:drawing>
              <wp:inline distT="0" distB="0" distL="0" distR="0" wp14:anchorId="703901DD" wp14:editId="56096FCC">
                <wp:extent cx="5771072" cy="3165894"/>
                <wp:effectExtent l="0" t="0" r="1270" b="0"/>
                <wp:docPr id="47" name="Group 5"/>
                <wp:cNvGraphicFramePr/>
                <a:graphic xmlns:a="http://schemas.openxmlformats.org/drawingml/2006/main">
                  <a:graphicData uri="http://schemas.microsoft.com/office/word/2010/wordprocessingGroup">
                    <wpg:wgp>
                      <wpg:cNvGrpSpPr/>
                      <wpg:grpSpPr>
                        <a:xfrm>
                          <a:off x="0" y="0"/>
                          <a:ext cx="5771072" cy="3165894"/>
                          <a:chOff x="1524000" y="2133600"/>
                          <a:chExt cx="6019800" cy="3289774"/>
                        </a:xfrm>
                      </wpg:grpSpPr>
                      <pic:pic xmlns:pic="http://schemas.openxmlformats.org/drawingml/2006/picture">
                        <pic:nvPicPr>
                          <pic:cNvPr id="48" name="Picture 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524000" y="2133600"/>
                            <a:ext cx="6019800" cy="3289774"/>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49" name="TextBox 2"/>
                        <wps:cNvSpPr txBox="1"/>
                        <wps:spPr>
                          <a:xfrm>
                            <a:off x="3505196" y="2285985"/>
                            <a:ext cx="1828800" cy="227965"/>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67069C2A" w14:textId="77777777" w:rsidR="00D5655A" w:rsidRDefault="00D5655A" w:rsidP="00D5655A">
                              <w:pPr>
                                <w:pStyle w:val="NormalWeb"/>
                                <w:spacing w:before="0" w:beforeAutospacing="0" w:after="0" w:afterAutospacing="0"/>
                                <w:jc w:val="center"/>
                              </w:pPr>
                              <w:r>
                                <w:rPr>
                                  <w:rFonts w:asciiTheme="minorHAnsi" w:hAnsi="Calibri" w:cstheme="minorBidi"/>
                                  <w:b/>
                                  <w:bCs/>
                                  <w:color w:val="FF0000"/>
                                  <w:kern w:val="24"/>
                                  <w:sz w:val="16"/>
                                  <w:szCs w:val="16"/>
                                </w:rPr>
                                <w:t xml:space="preserve">For Emergency, please </w:t>
                              </w:r>
                              <w:proofErr w:type="gramStart"/>
                              <w:r>
                                <w:rPr>
                                  <w:rFonts w:asciiTheme="minorHAnsi" w:hAnsi="Calibri" w:cstheme="minorBidi"/>
                                  <w:b/>
                                  <w:bCs/>
                                  <w:color w:val="FF0000"/>
                                  <w:kern w:val="24"/>
                                  <w:sz w:val="16"/>
                                  <w:szCs w:val="16"/>
                                </w:rPr>
                                <w:t>Call</w:t>
                              </w:r>
                              <w:proofErr w:type="gramEnd"/>
                              <w:r>
                                <w:rPr>
                                  <w:rFonts w:asciiTheme="minorHAnsi" w:hAnsi="Calibri" w:cstheme="minorBidi"/>
                                  <w:b/>
                                  <w:bCs/>
                                  <w:color w:val="FF0000"/>
                                  <w:kern w:val="24"/>
                                  <w:sz w:val="16"/>
                                  <w:szCs w:val="16"/>
                                </w:rPr>
                                <w:t xml:space="preserve"> 33-911</w:t>
                              </w:r>
                            </w:p>
                          </w:txbxContent>
                        </wps:txbx>
                        <wps:bodyPr wrap="square" rtlCol="0">
                          <a:noAutofit/>
                        </wps:bodyPr>
                      </wps:wsp>
                    </wpg:wgp>
                  </a:graphicData>
                </a:graphic>
              </wp:inline>
            </w:drawing>
          </mc:Choice>
          <mc:Fallback>
            <w:pict>
              <v:group id="Group 5" o:spid="_x0000_s1026" style="width:454.4pt;height:249.3pt;mso-position-horizontal-relative:char;mso-position-vertical-relative:line" coordorigin="15240,21336" coordsize="60198,328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style="position:absolute;left:15240;top:21336;width:60198;height:328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kO6XCAAAA2wAAAA8AAABkcnMvZG93bnJldi54bWxET01rwkAQvQv+h2UKvdVNrYiNriK2gkJB&#10;jFWvY3ZMgtnZkN1o/PfuQfD4eN+TWWtKcaXaFZYVfPYiEMSp1QVnCv53y48RCOeRNZaWScGdHMym&#10;3c4EY21vvKVr4jMRQtjFqCD3voqldGlOBl3PVsSBO9vaoA+wzqSu8RbCTSn7UTSUBgsODTlWtMgp&#10;vSSNUTDf736aTXLcHI7N12n9+/d99kOt1PtbOx+D8NT6l/jpXmkFgzA2fAk/QE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pDulwgAAANsAAAAPAAAAAAAAAAAAAAAAAJ8C&#10;AABkcnMvZG93bnJldi54bWxQSwUGAAAAAAQABAD3AAAAjgMAAAAA&#10;" fillcolor="#5b9bd5 [3204]" strokecolor="black [3213]">
                  <v:imagedata r:id="rId17" o:title=""/>
                </v:shape>
                <v:shapetype id="_x0000_t202" coordsize="21600,21600" o:spt="202" path="m,l,21600r21600,l21600,xe">
                  <v:stroke joinstyle="miter"/>
                  <v:path gradientshapeok="t" o:connecttype="rect"/>
                </v:shapetype>
                <v:shape id="TextBox 2" o:spid="_x0000_s1028" type="#_x0000_t202" style="position:absolute;left:35051;top:22859;width:18288;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wvlMQA&#10;AADbAAAADwAAAGRycy9kb3ducmV2LnhtbESPzYrCQBCE7wv7DkML3jYTf5A16ygqCHrwoO7e20yb&#10;BDM92cwYo0/vCILHorq+6prMWlOKhmpXWFbQi2IQxKnVBWcKfg+rr28QziNrLC2Tghs5mE0/PyaY&#10;aHvlHTV7n4kAYZeggtz7KpHSpTkZdJGtiIN3srVBH2SdSV3jNcBNKftxPJIGCw4NOVa0zCk97y8m&#10;vNH8HQdjP7fObU/9xeaO2+P5X6lup53/gPDU+vfxK73WCoZjeG4JAJ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L5TEAAAA2wAAAA8AAAAAAAAAAAAAAAAAmAIAAGRycy9k&#10;b3ducmV2LnhtbFBLBQYAAAAABAAEAPUAAACJAwAAAAA=&#10;" filled="f" stroked="f" strokeweight="1pt">
                  <v:textbox>
                    <w:txbxContent>
                      <w:p w14:paraId="67069C2A" w14:textId="77777777" w:rsidR="00D5655A" w:rsidRDefault="00D5655A" w:rsidP="00D5655A">
                        <w:pPr>
                          <w:pStyle w:val="NormalWeb"/>
                          <w:spacing w:before="0" w:beforeAutospacing="0" w:after="0" w:afterAutospacing="0"/>
                          <w:jc w:val="center"/>
                        </w:pPr>
                        <w:r>
                          <w:rPr>
                            <w:rFonts w:asciiTheme="minorHAnsi" w:hAnsi="Calibri" w:cstheme="minorBidi"/>
                            <w:b/>
                            <w:bCs/>
                            <w:color w:val="FF0000"/>
                            <w:kern w:val="24"/>
                            <w:sz w:val="16"/>
                            <w:szCs w:val="16"/>
                          </w:rPr>
                          <w:t xml:space="preserve">For Emergency, please </w:t>
                        </w:r>
                        <w:proofErr w:type="gramStart"/>
                        <w:r>
                          <w:rPr>
                            <w:rFonts w:asciiTheme="minorHAnsi" w:hAnsi="Calibri" w:cstheme="minorBidi"/>
                            <w:b/>
                            <w:bCs/>
                            <w:color w:val="FF0000"/>
                            <w:kern w:val="24"/>
                            <w:sz w:val="16"/>
                            <w:szCs w:val="16"/>
                          </w:rPr>
                          <w:t>Call</w:t>
                        </w:r>
                        <w:proofErr w:type="gramEnd"/>
                        <w:r>
                          <w:rPr>
                            <w:rFonts w:asciiTheme="minorHAnsi" w:hAnsi="Calibri" w:cstheme="minorBidi"/>
                            <w:b/>
                            <w:bCs/>
                            <w:color w:val="FF0000"/>
                            <w:kern w:val="24"/>
                            <w:sz w:val="16"/>
                            <w:szCs w:val="16"/>
                          </w:rPr>
                          <w:t xml:space="preserve"> 33-911</w:t>
                        </w:r>
                      </w:p>
                    </w:txbxContent>
                  </v:textbox>
                </v:shape>
                <w10:anchorlock/>
              </v:group>
            </w:pict>
          </mc:Fallback>
        </mc:AlternateContent>
      </w:r>
    </w:p>
    <w:p w14:paraId="1A3FE989" w14:textId="77777777" w:rsidR="002B3C33" w:rsidRPr="00712CCD" w:rsidRDefault="002B3C33">
      <w:pPr>
        <w:rPr>
          <w:rFonts w:ascii="Times New Roman" w:hAnsi="Times New Roman" w:cs="Times New Roman"/>
          <w:sz w:val="20"/>
          <w:szCs w:val="22"/>
        </w:rPr>
      </w:pPr>
    </w:p>
    <w:p w14:paraId="20EEF620" w14:textId="77777777" w:rsidR="00014E77" w:rsidRPr="00712CCD" w:rsidRDefault="00EA560B" w:rsidP="00014E77">
      <w:pPr>
        <w:widowControl w:val="0"/>
        <w:autoSpaceDE w:val="0"/>
        <w:autoSpaceDN w:val="0"/>
        <w:adjustRightInd w:val="0"/>
        <w:ind w:firstLine="720"/>
        <w:rPr>
          <w:rFonts w:ascii="Times New Roman" w:hAnsi="Times New Roman" w:cs="Times New Roman"/>
          <w:b/>
          <w:szCs w:val="22"/>
        </w:rPr>
      </w:pPr>
      <w:r>
        <w:rPr>
          <w:rFonts w:ascii="Times New Roman" w:hAnsi="Times New Roman" w:cs="Times New Roman"/>
          <w:b/>
          <w:szCs w:val="22"/>
        </w:rPr>
        <w:t xml:space="preserve">Task </w:t>
      </w:r>
      <w:r w:rsidR="00EA7DE8">
        <w:rPr>
          <w:rFonts w:ascii="Times New Roman" w:hAnsi="Times New Roman" w:cs="Times New Roman"/>
          <w:b/>
          <w:szCs w:val="22"/>
        </w:rPr>
        <w:t>5</w:t>
      </w:r>
      <w:r w:rsidR="00014E77" w:rsidRPr="00712CCD">
        <w:rPr>
          <w:rFonts w:ascii="Times New Roman" w:hAnsi="Times New Roman" w:cs="Times New Roman"/>
          <w:b/>
          <w:szCs w:val="22"/>
        </w:rPr>
        <w:t>: Testing Devices and Logging Issues</w:t>
      </w:r>
    </w:p>
    <w:p w14:paraId="0A64FCCD" w14:textId="77777777" w:rsidR="00014E77" w:rsidRPr="00661E4E" w:rsidRDefault="00E57746" w:rsidP="00014E77">
      <w:pPr>
        <w:pStyle w:val="ListParagraph"/>
        <w:widowControl w:val="0"/>
        <w:numPr>
          <w:ilvl w:val="0"/>
          <w:numId w:val="30"/>
        </w:numPr>
        <w:autoSpaceDE w:val="0"/>
        <w:autoSpaceDN w:val="0"/>
        <w:adjustRightInd w:val="0"/>
        <w:rPr>
          <w:rFonts w:ascii="Times New Roman" w:hAnsi="Times New Roman" w:cs="Times New Roman"/>
        </w:rPr>
      </w:pPr>
      <w:r w:rsidRPr="00661E4E">
        <w:rPr>
          <w:rFonts w:ascii="Times New Roman" w:hAnsi="Times New Roman" w:cs="Times New Roman"/>
        </w:rPr>
        <w:t>SUPPLIER</w:t>
      </w:r>
      <w:r w:rsidR="00014E77" w:rsidRPr="00661E4E">
        <w:rPr>
          <w:rFonts w:ascii="Times New Roman" w:hAnsi="Times New Roman" w:cs="Times New Roman"/>
        </w:rPr>
        <w:t xml:space="preserve"> will be responsible for </w:t>
      </w:r>
      <w:r w:rsidR="00FC73F1" w:rsidRPr="00661E4E">
        <w:rPr>
          <w:rFonts w:ascii="Times New Roman" w:hAnsi="Times New Roman" w:cs="Times New Roman"/>
        </w:rPr>
        <w:t xml:space="preserve">conducting </w:t>
      </w:r>
      <w:r w:rsidR="00014E77" w:rsidRPr="00661E4E">
        <w:rPr>
          <w:rFonts w:ascii="Times New Roman" w:hAnsi="Times New Roman" w:cs="Times New Roman"/>
        </w:rPr>
        <w:t xml:space="preserve">testing </w:t>
      </w:r>
      <w:r w:rsidR="00FC73F1" w:rsidRPr="00661E4E">
        <w:rPr>
          <w:rFonts w:ascii="Times New Roman" w:hAnsi="Times New Roman" w:cs="Times New Roman"/>
        </w:rPr>
        <w:t xml:space="preserve">on </w:t>
      </w:r>
      <w:r w:rsidR="00014E77" w:rsidRPr="00661E4E">
        <w:rPr>
          <w:rFonts w:ascii="Times New Roman" w:hAnsi="Times New Roman" w:cs="Times New Roman"/>
        </w:rPr>
        <w:t xml:space="preserve">all Cisco phones and </w:t>
      </w:r>
      <w:r w:rsidR="00262A57" w:rsidRPr="00661E4E">
        <w:rPr>
          <w:rFonts w:ascii="Times New Roman" w:hAnsi="Times New Roman" w:cs="Times New Roman"/>
        </w:rPr>
        <w:t>analog devices</w:t>
      </w:r>
      <w:r w:rsidR="00FC73F1" w:rsidRPr="00661E4E">
        <w:rPr>
          <w:rFonts w:ascii="Times New Roman" w:hAnsi="Times New Roman" w:cs="Times New Roman"/>
        </w:rPr>
        <w:t xml:space="preserve"> using multiple teams. It </w:t>
      </w:r>
      <w:proofErr w:type="gramStart"/>
      <w:r w:rsidR="00FC73F1" w:rsidRPr="00661E4E">
        <w:rPr>
          <w:rFonts w:ascii="Times New Roman" w:hAnsi="Times New Roman" w:cs="Times New Roman"/>
        </w:rPr>
        <w:t>is expected</w:t>
      </w:r>
      <w:proofErr w:type="gramEnd"/>
      <w:r w:rsidR="00FC73F1" w:rsidRPr="00661E4E">
        <w:rPr>
          <w:rFonts w:ascii="Times New Roman" w:hAnsi="Times New Roman" w:cs="Times New Roman"/>
        </w:rPr>
        <w:t xml:space="preserve"> that testing will require approximately 5 minutes per phone. </w:t>
      </w:r>
      <w:r w:rsidR="00014E77" w:rsidRPr="00661E4E">
        <w:rPr>
          <w:rFonts w:ascii="Times New Roman" w:hAnsi="Times New Roman" w:cs="Times New Roman"/>
        </w:rPr>
        <w:t xml:space="preserve"> </w:t>
      </w:r>
      <w:r w:rsidR="00B3156B" w:rsidRPr="00661E4E">
        <w:rPr>
          <w:rFonts w:ascii="Times New Roman" w:hAnsi="Times New Roman" w:cs="Times New Roman"/>
        </w:rPr>
        <w:t>Please r</w:t>
      </w:r>
      <w:r w:rsidR="007508A7" w:rsidRPr="00661E4E">
        <w:rPr>
          <w:rFonts w:ascii="Times New Roman" w:hAnsi="Times New Roman" w:cs="Times New Roman"/>
        </w:rPr>
        <w:t xml:space="preserve">efer to </w:t>
      </w:r>
      <w:r w:rsidR="00014E77" w:rsidRPr="00661E4E">
        <w:rPr>
          <w:rFonts w:ascii="Times New Roman" w:hAnsi="Times New Roman" w:cs="Times New Roman"/>
        </w:rPr>
        <w:t>test</w:t>
      </w:r>
      <w:r w:rsidR="007508A7" w:rsidRPr="00661E4E">
        <w:rPr>
          <w:rFonts w:ascii="Times New Roman" w:hAnsi="Times New Roman" w:cs="Times New Roman"/>
        </w:rPr>
        <w:t>ing</w:t>
      </w:r>
      <w:r w:rsidR="00014E77" w:rsidRPr="00661E4E">
        <w:rPr>
          <w:rFonts w:ascii="Times New Roman" w:hAnsi="Times New Roman" w:cs="Times New Roman"/>
        </w:rPr>
        <w:t xml:space="preserve"> </w:t>
      </w:r>
      <w:r w:rsidR="007508A7" w:rsidRPr="00661E4E">
        <w:rPr>
          <w:rFonts w:ascii="Times New Roman" w:hAnsi="Times New Roman" w:cs="Times New Roman"/>
        </w:rPr>
        <w:t>process below.</w:t>
      </w:r>
    </w:p>
    <w:p w14:paraId="5F42E969" w14:textId="77777777" w:rsidR="00FC73F1" w:rsidRPr="00B3156B" w:rsidRDefault="00FC73F1" w:rsidP="00014E77">
      <w:pPr>
        <w:pStyle w:val="ListParagraph"/>
        <w:widowControl w:val="0"/>
        <w:numPr>
          <w:ilvl w:val="0"/>
          <w:numId w:val="30"/>
        </w:numPr>
        <w:autoSpaceDE w:val="0"/>
        <w:autoSpaceDN w:val="0"/>
        <w:adjustRightInd w:val="0"/>
        <w:rPr>
          <w:rFonts w:ascii="Times New Roman" w:hAnsi="Times New Roman" w:cs="Times New Roman"/>
        </w:rPr>
      </w:pPr>
      <w:r w:rsidRPr="00B3156B">
        <w:rPr>
          <w:rFonts w:ascii="Times New Roman" w:hAnsi="Times New Roman" w:cs="Times New Roman"/>
        </w:rPr>
        <w:t xml:space="preserve">SUPPLIER will leave a blue </w:t>
      </w:r>
      <w:proofErr w:type="gramStart"/>
      <w:r w:rsidRPr="00B3156B">
        <w:rPr>
          <w:rFonts w:ascii="Times New Roman" w:hAnsi="Times New Roman" w:cs="Times New Roman"/>
        </w:rPr>
        <w:t>15 foot</w:t>
      </w:r>
      <w:proofErr w:type="gramEnd"/>
      <w:r w:rsidRPr="00B3156B">
        <w:rPr>
          <w:rFonts w:ascii="Times New Roman" w:hAnsi="Times New Roman" w:cs="Times New Roman"/>
        </w:rPr>
        <w:t xml:space="preserve"> CAT</w:t>
      </w:r>
      <w:r w:rsidR="00E1413F">
        <w:rPr>
          <w:rFonts w:ascii="Times New Roman" w:hAnsi="Times New Roman" w:cs="Times New Roman"/>
        </w:rPr>
        <w:t xml:space="preserve"> 6E patch cord plugged into each telephone</w:t>
      </w:r>
      <w:r w:rsidRPr="00B3156B">
        <w:rPr>
          <w:rFonts w:ascii="Times New Roman" w:hAnsi="Times New Roman" w:cs="Times New Roman"/>
        </w:rPr>
        <w:t xml:space="preserve"> and </w:t>
      </w:r>
      <w:r w:rsidR="00E1413F">
        <w:rPr>
          <w:rFonts w:ascii="Times New Roman" w:hAnsi="Times New Roman" w:cs="Times New Roman"/>
        </w:rPr>
        <w:t xml:space="preserve">ensure that it is </w:t>
      </w:r>
      <w:r w:rsidRPr="00B3156B">
        <w:rPr>
          <w:rFonts w:ascii="Times New Roman" w:hAnsi="Times New Roman" w:cs="Times New Roman"/>
        </w:rPr>
        <w:t xml:space="preserve">clearly visible for </w:t>
      </w:r>
      <w:r w:rsidR="00D5655A">
        <w:rPr>
          <w:rFonts w:ascii="Times New Roman" w:hAnsi="Times New Roman" w:cs="Times New Roman"/>
        </w:rPr>
        <w:t xml:space="preserve">NYUHC </w:t>
      </w:r>
      <w:r w:rsidRPr="00B3156B">
        <w:rPr>
          <w:rFonts w:ascii="Times New Roman" w:hAnsi="Times New Roman" w:cs="Times New Roman"/>
        </w:rPr>
        <w:t xml:space="preserve">Desktop Support team members. Desktop Support </w:t>
      </w:r>
      <w:proofErr w:type="gramStart"/>
      <w:r w:rsidRPr="00B3156B">
        <w:rPr>
          <w:rFonts w:ascii="Times New Roman" w:hAnsi="Times New Roman" w:cs="Times New Roman"/>
        </w:rPr>
        <w:t>will subsequently neatly dress</w:t>
      </w:r>
      <w:proofErr w:type="gramEnd"/>
      <w:r w:rsidRPr="00B3156B">
        <w:rPr>
          <w:rFonts w:ascii="Times New Roman" w:hAnsi="Times New Roman" w:cs="Times New Roman"/>
        </w:rPr>
        <w:t xml:space="preserve"> cable runs.</w:t>
      </w:r>
    </w:p>
    <w:p w14:paraId="2501500A" w14:textId="1D9B5449" w:rsidR="00014E77" w:rsidRPr="00B06343" w:rsidRDefault="00E57746" w:rsidP="00014E77">
      <w:pPr>
        <w:pStyle w:val="ListParagraph"/>
        <w:widowControl w:val="0"/>
        <w:numPr>
          <w:ilvl w:val="0"/>
          <w:numId w:val="30"/>
        </w:numPr>
        <w:autoSpaceDE w:val="0"/>
        <w:autoSpaceDN w:val="0"/>
        <w:adjustRightInd w:val="0"/>
        <w:rPr>
          <w:rFonts w:ascii="Times New Roman" w:hAnsi="Times New Roman" w:cs="Times New Roman"/>
        </w:rPr>
      </w:pPr>
      <w:r w:rsidRPr="00B06343">
        <w:rPr>
          <w:rFonts w:ascii="Times New Roman" w:hAnsi="Times New Roman" w:cs="Times New Roman"/>
        </w:rPr>
        <w:t>SUPPLIER</w:t>
      </w:r>
      <w:r w:rsidR="00014E77" w:rsidRPr="00B06343">
        <w:rPr>
          <w:rFonts w:ascii="Times New Roman" w:hAnsi="Times New Roman" w:cs="Times New Roman"/>
        </w:rPr>
        <w:t xml:space="preserve"> will be responsible </w:t>
      </w:r>
      <w:r w:rsidR="00D5655A">
        <w:rPr>
          <w:rFonts w:ascii="Times New Roman" w:hAnsi="Times New Roman" w:cs="Times New Roman"/>
        </w:rPr>
        <w:t>for submitting</w:t>
      </w:r>
      <w:r w:rsidR="007A7A02">
        <w:rPr>
          <w:rFonts w:ascii="Times New Roman" w:hAnsi="Times New Roman" w:cs="Times New Roman"/>
        </w:rPr>
        <w:t xml:space="preserve"> daily progress status reports</w:t>
      </w:r>
      <w:r w:rsidR="00D5655A">
        <w:rPr>
          <w:rFonts w:ascii="Times New Roman" w:hAnsi="Times New Roman" w:cs="Times New Roman"/>
        </w:rPr>
        <w:t>,</w:t>
      </w:r>
      <w:r w:rsidR="007A7A02">
        <w:rPr>
          <w:rFonts w:ascii="Times New Roman" w:hAnsi="Times New Roman" w:cs="Times New Roman"/>
        </w:rPr>
        <w:t xml:space="preserve"> </w:t>
      </w:r>
      <w:r w:rsidR="00014E77" w:rsidRPr="00B06343">
        <w:rPr>
          <w:rFonts w:ascii="Times New Roman" w:hAnsi="Times New Roman" w:cs="Times New Roman"/>
        </w:rPr>
        <w:t>log</w:t>
      </w:r>
      <w:r w:rsidR="00ED49E4">
        <w:rPr>
          <w:rFonts w:ascii="Times New Roman" w:hAnsi="Times New Roman" w:cs="Times New Roman"/>
        </w:rPr>
        <w:t>ging</w:t>
      </w:r>
      <w:r w:rsidR="00014E77" w:rsidRPr="00B06343">
        <w:rPr>
          <w:rFonts w:ascii="Times New Roman" w:hAnsi="Times New Roman" w:cs="Times New Roman"/>
        </w:rPr>
        <w:t xml:space="preserve"> issues </w:t>
      </w:r>
      <w:r w:rsidR="001E0F4F" w:rsidRPr="00146B80">
        <w:rPr>
          <w:rFonts w:ascii="Times New Roman" w:hAnsi="Times New Roman" w:cs="Times New Roman"/>
        </w:rPr>
        <w:t>on a daily basis</w:t>
      </w:r>
      <w:r w:rsidR="00D5655A">
        <w:rPr>
          <w:rFonts w:ascii="Times New Roman" w:hAnsi="Times New Roman" w:cs="Times New Roman"/>
        </w:rPr>
        <w:t>,</w:t>
      </w:r>
      <w:r w:rsidR="001E0F4F" w:rsidRPr="00B06343">
        <w:rPr>
          <w:rFonts w:ascii="Times New Roman" w:hAnsi="Times New Roman" w:cs="Times New Roman"/>
        </w:rPr>
        <w:t xml:space="preserve"> </w:t>
      </w:r>
      <w:r w:rsidR="00014E77" w:rsidRPr="00B06343">
        <w:rPr>
          <w:rFonts w:ascii="Times New Roman" w:hAnsi="Times New Roman" w:cs="Times New Roman"/>
        </w:rPr>
        <w:t>and report</w:t>
      </w:r>
      <w:r w:rsidR="00ED49E4">
        <w:rPr>
          <w:rFonts w:ascii="Times New Roman" w:hAnsi="Times New Roman" w:cs="Times New Roman"/>
        </w:rPr>
        <w:t>ing</w:t>
      </w:r>
      <w:r w:rsidR="00014E77" w:rsidRPr="00B06343">
        <w:rPr>
          <w:rFonts w:ascii="Times New Roman" w:hAnsi="Times New Roman" w:cs="Times New Roman"/>
        </w:rPr>
        <w:t xml:space="preserve"> them to the </w:t>
      </w:r>
      <w:r w:rsidR="001E0F4F" w:rsidRPr="00B06343">
        <w:rPr>
          <w:rFonts w:ascii="Times New Roman" w:hAnsi="Times New Roman" w:cs="Times New Roman"/>
        </w:rPr>
        <w:t xml:space="preserve">designated NYUHC </w:t>
      </w:r>
      <w:r w:rsidR="0016490C">
        <w:rPr>
          <w:rFonts w:ascii="Times New Roman" w:hAnsi="Times New Roman" w:cs="Times New Roman"/>
        </w:rPr>
        <w:t>P</w:t>
      </w:r>
      <w:r w:rsidR="00A73268">
        <w:rPr>
          <w:rFonts w:ascii="Times New Roman" w:hAnsi="Times New Roman" w:cs="Times New Roman"/>
        </w:rPr>
        <w:t xml:space="preserve">roject Manager. </w:t>
      </w:r>
    </w:p>
    <w:p w14:paraId="3E6862E1" w14:textId="77777777" w:rsidR="00CE6105" w:rsidRPr="00B06343" w:rsidRDefault="00CE6105" w:rsidP="00CE6105">
      <w:pPr>
        <w:pStyle w:val="ListParagraph"/>
        <w:widowControl w:val="0"/>
        <w:autoSpaceDE w:val="0"/>
        <w:autoSpaceDN w:val="0"/>
        <w:adjustRightInd w:val="0"/>
        <w:rPr>
          <w:rFonts w:ascii="Times New Roman" w:hAnsi="Times New Roman" w:cs="Times New Roman"/>
        </w:rPr>
      </w:pPr>
    </w:p>
    <w:p w14:paraId="45A62402" w14:textId="77777777" w:rsidR="00CE6105" w:rsidRPr="00CE6105" w:rsidRDefault="00CE6105" w:rsidP="00CE6105">
      <w:pPr>
        <w:rPr>
          <w:rFonts w:ascii="Times New Roman" w:eastAsia="Arial Unicode MS" w:hAnsi="Times New Roman" w:cs="Times New Roman"/>
          <w:b/>
        </w:rPr>
      </w:pPr>
      <w:r w:rsidRPr="00CE6105">
        <w:rPr>
          <w:rFonts w:ascii="Times New Roman" w:eastAsia="Arial Unicode MS" w:hAnsi="Times New Roman" w:cs="Times New Roman"/>
          <w:b/>
        </w:rPr>
        <w:tab/>
        <w:t>Test Plan:</w:t>
      </w:r>
    </w:p>
    <w:p w14:paraId="11C04B81" w14:textId="77777777" w:rsidR="00CE6105" w:rsidRPr="00CE6105" w:rsidRDefault="00CE6105" w:rsidP="00CE6105">
      <w:pPr>
        <w:pStyle w:val="ListParagraph"/>
        <w:numPr>
          <w:ilvl w:val="0"/>
          <w:numId w:val="35"/>
        </w:numPr>
        <w:contextualSpacing w:val="0"/>
        <w:rPr>
          <w:rFonts w:ascii="Times New Roman" w:eastAsia="Arial Unicode MS" w:hAnsi="Times New Roman" w:cs="Times New Roman"/>
        </w:rPr>
      </w:pPr>
      <w:r w:rsidRPr="00CE6105">
        <w:rPr>
          <w:rFonts w:ascii="Times New Roman" w:eastAsia="Arial Unicode MS" w:hAnsi="Times New Roman" w:cs="Times New Roman"/>
        </w:rPr>
        <w:t>Install Phone at the Desk Top</w:t>
      </w:r>
    </w:p>
    <w:p w14:paraId="191D411F" w14:textId="4BB72537" w:rsidR="00CE6105" w:rsidRPr="00CE6105" w:rsidRDefault="00CE6105" w:rsidP="00CE6105">
      <w:pPr>
        <w:pStyle w:val="ListParagraph"/>
        <w:numPr>
          <w:ilvl w:val="0"/>
          <w:numId w:val="35"/>
        </w:numPr>
        <w:contextualSpacing w:val="0"/>
        <w:rPr>
          <w:rFonts w:ascii="Times New Roman" w:eastAsia="Arial Unicode MS" w:hAnsi="Times New Roman" w:cs="Times New Roman"/>
        </w:rPr>
      </w:pPr>
      <w:r w:rsidRPr="00CE6105">
        <w:rPr>
          <w:rFonts w:ascii="Times New Roman" w:eastAsia="Arial Unicode MS" w:hAnsi="Times New Roman" w:cs="Times New Roman"/>
        </w:rPr>
        <w:t>Plug Ethernet cord into the wall jack</w:t>
      </w:r>
    </w:p>
    <w:p w14:paraId="12581104" w14:textId="77777777" w:rsidR="00CE6105" w:rsidRPr="00CE6105" w:rsidRDefault="00CE6105" w:rsidP="00CE6105">
      <w:pPr>
        <w:pStyle w:val="ListParagraph"/>
        <w:numPr>
          <w:ilvl w:val="0"/>
          <w:numId w:val="35"/>
        </w:numPr>
        <w:contextualSpacing w:val="0"/>
        <w:rPr>
          <w:rFonts w:ascii="Times New Roman" w:eastAsia="Arial Unicode MS" w:hAnsi="Times New Roman" w:cs="Times New Roman"/>
        </w:rPr>
      </w:pPr>
      <w:r w:rsidRPr="00CE6105">
        <w:rPr>
          <w:rFonts w:ascii="Times New Roman" w:eastAsia="Arial Unicode MS" w:hAnsi="Times New Roman" w:cs="Times New Roman"/>
        </w:rPr>
        <w:t>Cisco registers to the Call Manager</w:t>
      </w:r>
    </w:p>
    <w:p w14:paraId="57917642" w14:textId="77777777" w:rsidR="00CE6105" w:rsidRPr="00CE6105" w:rsidRDefault="00CE6105" w:rsidP="00CE6105">
      <w:pPr>
        <w:pStyle w:val="ListParagraph"/>
        <w:numPr>
          <w:ilvl w:val="0"/>
          <w:numId w:val="35"/>
        </w:numPr>
        <w:contextualSpacing w:val="0"/>
        <w:rPr>
          <w:rFonts w:ascii="Times New Roman" w:eastAsia="Arial Unicode MS" w:hAnsi="Times New Roman" w:cs="Times New Roman"/>
        </w:rPr>
      </w:pPr>
      <w:r w:rsidRPr="00CE6105">
        <w:rPr>
          <w:rFonts w:ascii="Times New Roman" w:eastAsia="Arial Unicode MS" w:hAnsi="Times New Roman" w:cs="Times New Roman"/>
        </w:rPr>
        <w:t>Confirm (Direct Inward Dial) number</w:t>
      </w:r>
    </w:p>
    <w:p w14:paraId="02729779" w14:textId="77777777" w:rsidR="00CE6105" w:rsidRPr="00CE6105" w:rsidRDefault="00CE6105" w:rsidP="00CE6105">
      <w:pPr>
        <w:pStyle w:val="ListParagraph"/>
        <w:numPr>
          <w:ilvl w:val="0"/>
          <w:numId w:val="35"/>
        </w:numPr>
        <w:contextualSpacing w:val="0"/>
        <w:rPr>
          <w:rFonts w:ascii="Times New Roman" w:eastAsia="Arial Unicode MS" w:hAnsi="Times New Roman" w:cs="Times New Roman"/>
        </w:rPr>
      </w:pPr>
      <w:r w:rsidRPr="00CE6105">
        <w:rPr>
          <w:rFonts w:ascii="Times New Roman" w:eastAsia="Arial Unicode MS" w:hAnsi="Times New Roman" w:cs="Times New Roman"/>
        </w:rPr>
        <w:t>Pick up handset to confirm dial tone</w:t>
      </w:r>
    </w:p>
    <w:p w14:paraId="0129BA1A" w14:textId="77777777" w:rsidR="00CE6105" w:rsidRPr="00CE6105" w:rsidRDefault="00CE6105" w:rsidP="00CE6105">
      <w:pPr>
        <w:pStyle w:val="ListParagraph"/>
        <w:numPr>
          <w:ilvl w:val="0"/>
          <w:numId w:val="35"/>
        </w:numPr>
        <w:contextualSpacing w:val="0"/>
        <w:rPr>
          <w:rFonts w:ascii="Times New Roman" w:eastAsia="Arial Unicode MS" w:hAnsi="Times New Roman" w:cs="Times New Roman"/>
        </w:rPr>
      </w:pPr>
      <w:r>
        <w:rPr>
          <w:rFonts w:ascii="Times New Roman" w:eastAsia="Arial Unicode MS" w:hAnsi="Times New Roman" w:cs="Times New Roman"/>
        </w:rPr>
        <w:t>Place a test call  to 212-</w:t>
      </w:r>
      <w:r w:rsidRPr="00CE6105">
        <w:rPr>
          <w:rFonts w:ascii="Times New Roman" w:eastAsia="Arial Unicode MS" w:hAnsi="Times New Roman" w:cs="Times New Roman"/>
        </w:rPr>
        <w:t>555-1212</w:t>
      </w:r>
    </w:p>
    <w:p w14:paraId="38D53351" w14:textId="77777777" w:rsidR="00CE6105" w:rsidRPr="00CE6105" w:rsidRDefault="00CE6105" w:rsidP="00CE6105">
      <w:pPr>
        <w:pStyle w:val="ListParagraph"/>
        <w:numPr>
          <w:ilvl w:val="0"/>
          <w:numId w:val="35"/>
        </w:numPr>
        <w:contextualSpacing w:val="0"/>
        <w:rPr>
          <w:rFonts w:ascii="Times New Roman" w:eastAsia="Arial Unicode MS" w:hAnsi="Times New Roman" w:cs="Times New Roman"/>
        </w:rPr>
      </w:pPr>
      <w:r w:rsidRPr="00CE6105">
        <w:rPr>
          <w:rFonts w:ascii="Times New Roman" w:eastAsia="Arial Unicode MS" w:hAnsi="Times New Roman" w:cs="Times New Roman"/>
        </w:rPr>
        <w:t>Proceed to the next station</w:t>
      </w:r>
    </w:p>
    <w:p w14:paraId="661E79EB" w14:textId="77777777" w:rsidR="003D22FC" w:rsidRDefault="003D22FC">
      <w:pPr>
        <w:rPr>
          <w:rFonts w:ascii="Verdana" w:hAnsi="Verdana"/>
        </w:rPr>
      </w:pPr>
      <w:r>
        <w:br w:type="page"/>
      </w:r>
    </w:p>
    <w:p w14:paraId="3A380EC1" w14:textId="77777777" w:rsidR="00014E77" w:rsidRDefault="00014E77" w:rsidP="00C0367B">
      <w:pPr>
        <w:pStyle w:val="Body1Text"/>
        <w:ind w:left="-450"/>
      </w:pPr>
    </w:p>
    <w:p w14:paraId="139AC88D" w14:textId="77777777" w:rsidR="00E1413F" w:rsidRDefault="00E1413F" w:rsidP="00E1413F">
      <w:pPr>
        <w:widowControl w:val="0"/>
        <w:autoSpaceDE w:val="0"/>
        <w:autoSpaceDN w:val="0"/>
        <w:adjustRightInd w:val="0"/>
        <w:rPr>
          <w:rFonts w:ascii="Times New Roman" w:hAnsi="Times New Roman" w:cs="Times New Roman"/>
          <w:b/>
          <w:sz w:val="32"/>
          <w:szCs w:val="32"/>
        </w:rPr>
      </w:pPr>
      <w:r>
        <w:rPr>
          <w:rFonts w:ascii="Times New Roman" w:hAnsi="Times New Roman" w:cs="Times New Roman"/>
          <w:b/>
          <w:sz w:val="32"/>
          <w:szCs w:val="32"/>
        </w:rPr>
        <w:t>Cisco IP Telephone Deployment Process</w:t>
      </w:r>
    </w:p>
    <w:p w14:paraId="340C72CF" w14:textId="77777777" w:rsidR="00F95194" w:rsidRDefault="00F95194" w:rsidP="00E1413F">
      <w:pPr>
        <w:widowControl w:val="0"/>
        <w:autoSpaceDE w:val="0"/>
        <w:autoSpaceDN w:val="0"/>
        <w:adjustRightInd w:val="0"/>
        <w:rPr>
          <w:rFonts w:ascii="Times New Roman" w:hAnsi="Times New Roman" w:cs="Times New Roman"/>
          <w:b/>
          <w:sz w:val="32"/>
          <w:szCs w:val="32"/>
        </w:rPr>
      </w:pPr>
    </w:p>
    <w:p w14:paraId="5C9D41C5" w14:textId="77777777" w:rsidR="00F95194" w:rsidRDefault="00F95194" w:rsidP="00E1413F">
      <w:pPr>
        <w:widowControl w:val="0"/>
        <w:autoSpaceDE w:val="0"/>
        <w:autoSpaceDN w:val="0"/>
        <w:adjustRightInd w:val="0"/>
        <w:rPr>
          <w:rFonts w:ascii="Times New Roman" w:hAnsi="Times New Roman" w:cs="Times New Roman"/>
          <w:b/>
          <w:sz w:val="32"/>
          <w:szCs w:val="32"/>
        </w:rPr>
      </w:pPr>
      <w:r>
        <w:rPr>
          <w:noProof/>
        </w:rPr>
        <w:drawing>
          <wp:inline distT="0" distB="0" distL="0" distR="0" wp14:anchorId="4312D055" wp14:editId="43CF23F2">
            <wp:extent cx="6381326" cy="5900467"/>
            <wp:effectExtent l="0" t="0" r="635" b="508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82720" cy="5901756"/>
                    </a:xfrm>
                    <a:prstGeom prst="rect">
                      <a:avLst/>
                    </a:prstGeom>
                    <a:noFill/>
                  </pic:spPr>
                </pic:pic>
              </a:graphicData>
            </a:graphic>
          </wp:inline>
        </w:drawing>
      </w:r>
    </w:p>
    <w:bookmarkEnd w:id="21"/>
    <w:bookmarkEnd w:id="22"/>
    <w:p w14:paraId="186E5B12" w14:textId="77777777" w:rsidR="003D22FC" w:rsidRDefault="003D22FC">
      <w:pPr>
        <w:rPr>
          <w:rFonts w:ascii="Times New Roman" w:hAnsi="Times New Roman" w:cs="Times New Roman"/>
        </w:rPr>
      </w:pPr>
    </w:p>
    <w:p w14:paraId="5CA8917C" w14:textId="77777777" w:rsidR="00F95194" w:rsidRDefault="00F95194" w:rsidP="0064432D">
      <w:pPr>
        <w:pStyle w:val="ListParagraph"/>
        <w:autoSpaceDE w:val="0"/>
        <w:autoSpaceDN w:val="0"/>
        <w:adjustRightInd w:val="0"/>
        <w:ind w:left="3060"/>
        <w:contextualSpacing w:val="0"/>
        <w:jc w:val="both"/>
        <w:rPr>
          <w:rFonts w:ascii="Times New Roman" w:hAnsi="Times New Roman" w:cs="Times New Roman"/>
        </w:rPr>
      </w:pPr>
      <w:r>
        <w:rPr>
          <w:rFonts w:ascii="Times New Roman" w:hAnsi="Times New Roman" w:cs="Times New Roman"/>
        </w:rPr>
        <w:br w:type="page"/>
      </w:r>
    </w:p>
    <w:p w14:paraId="49E23AFB" w14:textId="77777777" w:rsidR="004220E9" w:rsidRDefault="004220E9" w:rsidP="0064432D">
      <w:pPr>
        <w:pStyle w:val="ListParagraph"/>
        <w:autoSpaceDE w:val="0"/>
        <w:autoSpaceDN w:val="0"/>
        <w:adjustRightInd w:val="0"/>
        <w:ind w:left="3060"/>
        <w:contextualSpacing w:val="0"/>
        <w:jc w:val="both"/>
        <w:rPr>
          <w:rFonts w:ascii="Times New Roman" w:hAnsi="Times New Roman" w:cs="Times New Roman"/>
        </w:rPr>
      </w:pPr>
    </w:p>
    <w:p w14:paraId="06FD8F78" w14:textId="77777777" w:rsidR="00C956BA" w:rsidRPr="003E7642" w:rsidRDefault="00355C49" w:rsidP="00DD261E">
      <w:pPr>
        <w:pStyle w:val="Heading1"/>
      </w:pPr>
      <w:bookmarkStart w:id="23" w:name="_Toc478389562"/>
      <w:r w:rsidRPr="003E7642">
        <w:t>Just-In-Time Telephone Staging and Deployment Assistance</w:t>
      </w:r>
      <w:bookmarkEnd w:id="23"/>
    </w:p>
    <w:p w14:paraId="4875B1BB" w14:textId="77777777" w:rsidR="00C956BA" w:rsidRPr="003E7642" w:rsidRDefault="00C956BA" w:rsidP="00C956BA">
      <w:pPr>
        <w:pStyle w:val="Body1Text"/>
      </w:pPr>
    </w:p>
    <w:p w14:paraId="6630232E" w14:textId="681B9D08" w:rsidR="00355C49" w:rsidRDefault="00D5655A" w:rsidP="00C956BA">
      <w:pPr>
        <w:autoSpaceDE w:val="0"/>
        <w:autoSpaceDN w:val="0"/>
        <w:adjustRightInd w:val="0"/>
        <w:ind w:left="720"/>
        <w:rPr>
          <w:rFonts w:ascii="Times New Roman" w:hAnsi="Times New Roman" w:cs="Times New Roman"/>
        </w:rPr>
      </w:pPr>
      <w:r w:rsidRPr="003E7642">
        <w:rPr>
          <w:rFonts w:ascii="Times New Roman" w:hAnsi="Times New Roman" w:cs="Times New Roman"/>
        </w:rPr>
        <w:t>It is possible that NYUHC will</w:t>
      </w:r>
      <w:r w:rsidR="00355C49" w:rsidRPr="003E7642">
        <w:rPr>
          <w:rFonts w:ascii="Times New Roman" w:hAnsi="Times New Roman" w:cs="Times New Roman"/>
        </w:rPr>
        <w:t xml:space="preserve"> require what we are describing as "Just-In-Time" telephone staging and deployment assistance</w:t>
      </w:r>
      <w:r w:rsidR="00CD51F3" w:rsidRPr="003E7642">
        <w:rPr>
          <w:rFonts w:ascii="Times New Roman" w:hAnsi="Times New Roman" w:cs="Times New Roman"/>
        </w:rPr>
        <w:t>.</w:t>
      </w:r>
      <w:r w:rsidR="00355C49" w:rsidRPr="003E7642">
        <w:rPr>
          <w:rFonts w:ascii="Times New Roman" w:hAnsi="Times New Roman" w:cs="Times New Roman"/>
        </w:rPr>
        <w:t xml:space="preserve"> Such work would be outside of the five (5) phases of work defined in the scope of work provided above. For a "Just-In-Time event, NYUHC would provide the SUPPLIER with only one (1) week advance notice of such required assistance and the SUPPLIER would be required to perform the exact same telephone staging, deployment, and testing tasks as defined in the </w:t>
      </w:r>
      <w:r w:rsidR="00CD51F3" w:rsidRPr="003E7642">
        <w:rPr>
          <w:rFonts w:ascii="Times New Roman" w:hAnsi="Times New Roman" w:cs="Times New Roman"/>
        </w:rPr>
        <w:t>scope of work defined above. In the appropriate worksheet within the provided Kimmel Phone Deployment  Pricing Workbook, SUPPLIER must provide their pricing quotation for Small (1-25 telephones), Medium (26 to 75 telephones), and Large (76 to 150 telephones)</w:t>
      </w:r>
      <w:r w:rsidR="00355C49" w:rsidRPr="003E7642">
        <w:rPr>
          <w:rFonts w:ascii="Times New Roman" w:hAnsi="Times New Roman" w:cs="Times New Roman"/>
        </w:rPr>
        <w:t xml:space="preserve"> "Just</w:t>
      </w:r>
      <w:r w:rsidR="00CD51F3" w:rsidRPr="003E7642">
        <w:rPr>
          <w:rFonts w:ascii="Times New Roman" w:hAnsi="Times New Roman" w:cs="Times New Roman"/>
        </w:rPr>
        <w:t>-In-Time" assistance.</w:t>
      </w:r>
      <w:r w:rsidR="00355C49">
        <w:rPr>
          <w:rFonts w:ascii="Times New Roman" w:hAnsi="Times New Roman" w:cs="Times New Roman"/>
        </w:rPr>
        <w:t xml:space="preserve"> </w:t>
      </w:r>
    </w:p>
    <w:p w14:paraId="5FC28A27" w14:textId="77777777" w:rsidR="00355C49" w:rsidRDefault="00355C49" w:rsidP="00C956BA">
      <w:pPr>
        <w:autoSpaceDE w:val="0"/>
        <w:autoSpaceDN w:val="0"/>
        <w:adjustRightInd w:val="0"/>
        <w:ind w:left="720"/>
        <w:rPr>
          <w:rFonts w:ascii="Times New Roman" w:hAnsi="Times New Roman" w:cs="Times New Roman"/>
        </w:rPr>
      </w:pPr>
    </w:p>
    <w:p w14:paraId="453AF054" w14:textId="371E073D" w:rsidR="00355C49" w:rsidRPr="00B3156B" w:rsidRDefault="001D466D" w:rsidP="00DD261E">
      <w:pPr>
        <w:pStyle w:val="Heading1"/>
      </w:pPr>
      <w:bookmarkStart w:id="24" w:name="_Toc478389563"/>
      <w:r>
        <w:t>Add/Alternate</w:t>
      </w:r>
      <w:r w:rsidR="00355C49" w:rsidRPr="00B3156B">
        <w:t xml:space="preserve"> Scope of Work - Science Building</w:t>
      </w:r>
      <w:bookmarkEnd w:id="24"/>
    </w:p>
    <w:p w14:paraId="0122B184" w14:textId="77777777" w:rsidR="00355C49" w:rsidRDefault="00355C49" w:rsidP="00355C49">
      <w:pPr>
        <w:pStyle w:val="Body1Text"/>
      </w:pPr>
    </w:p>
    <w:p w14:paraId="2B00D71E" w14:textId="77777777" w:rsidR="00355C49" w:rsidRDefault="00355C49" w:rsidP="00355C49">
      <w:pPr>
        <w:autoSpaceDE w:val="0"/>
        <w:autoSpaceDN w:val="0"/>
        <w:adjustRightInd w:val="0"/>
        <w:ind w:left="720"/>
        <w:rPr>
          <w:rFonts w:ascii="Times New Roman" w:hAnsi="Times New Roman" w:cs="Times New Roman"/>
        </w:rPr>
      </w:pPr>
      <w:r>
        <w:rPr>
          <w:rFonts w:ascii="Times New Roman" w:hAnsi="Times New Roman" w:cs="Times New Roman"/>
        </w:rPr>
        <w:t xml:space="preserve">NYUHC also has another large construction project underway for its new Science Building on the main campus. The clinical researchers and scientists that will occupy this new facility will be moving in </w:t>
      </w:r>
      <w:r w:rsidRPr="00661E4E">
        <w:rPr>
          <w:rFonts w:ascii="Times New Roman" w:hAnsi="Times New Roman" w:cs="Times New Roman"/>
        </w:rPr>
        <w:t>over an estimated period of 6 months starting around November 2017.</w:t>
      </w:r>
      <w:r>
        <w:rPr>
          <w:rFonts w:ascii="Times New Roman" w:hAnsi="Times New Roman" w:cs="Times New Roman"/>
        </w:rPr>
        <w:t xml:space="preserve">  </w:t>
      </w:r>
    </w:p>
    <w:p w14:paraId="5A495C49" w14:textId="77777777" w:rsidR="00355C49" w:rsidRDefault="00355C49" w:rsidP="00C956BA">
      <w:pPr>
        <w:autoSpaceDE w:val="0"/>
        <w:autoSpaceDN w:val="0"/>
        <w:adjustRightInd w:val="0"/>
        <w:ind w:left="720"/>
        <w:rPr>
          <w:rFonts w:ascii="Times New Roman" w:hAnsi="Times New Roman" w:cs="Times New Roman"/>
        </w:rPr>
      </w:pPr>
    </w:p>
    <w:p w14:paraId="4B663F50" w14:textId="61D4B884" w:rsidR="00C956BA" w:rsidRDefault="00D5655A" w:rsidP="00C956BA">
      <w:pPr>
        <w:autoSpaceDE w:val="0"/>
        <w:autoSpaceDN w:val="0"/>
        <w:adjustRightInd w:val="0"/>
        <w:ind w:left="720"/>
        <w:rPr>
          <w:rFonts w:ascii="Times New Roman" w:hAnsi="Times New Roman" w:cs="Times New Roman"/>
        </w:rPr>
      </w:pPr>
      <w:r>
        <w:rPr>
          <w:rFonts w:ascii="Times New Roman" w:hAnsi="Times New Roman" w:cs="Times New Roman"/>
        </w:rPr>
        <w:t>NYUHC Telecommunications Department resources will carry out most of the Cisco IP telephone deployment for this facility</w:t>
      </w:r>
      <w:r w:rsidR="00C956BA">
        <w:rPr>
          <w:rFonts w:ascii="Times New Roman" w:hAnsi="Times New Roman" w:cs="Times New Roman"/>
        </w:rPr>
        <w:t xml:space="preserve">. It is possible though that due to the </w:t>
      </w:r>
      <w:r w:rsidR="00992CAB">
        <w:rPr>
          <w:rFonts w:ascii="Times New Roman" w:hAnsi="Times New Roman" w:cs="Times New Roman"/>
        </w:rPr>
        <w:t xml:space="preserve">resource </w:t>
      </w:r>
      <w:r w:rsidR="00C956BA">
        <w:rPr>
          <w:rFonts w:ascii="Times New Roman" w:hAnsi="Times New Roman" w:cs="Times New Roman"/>
        </w:rPr>
        <w:t>requirements of multiple other ongoing projects, it may be necessary to utilize the services of t</w:t>
      </w:r>
      <w:r w:rsidR="009D37F4">
        <w:rPr>
          <w:rFonts w:ascii="Times New Roman" w:hAnsi="Times New Roman" w:cs="Times New Roman"/>
        </w:rPr>
        <w:t xml:space="preserve">he SUPPLIER selected through this </w:t>
      </w:r>
      <w:r w:rsidR="00C956BA">
        <w:rPr>
          <w:rFonts w:ascii="Times New Roman" w:hAnsi="Times New Roman" w:cs="Times New Roman"/>
        </w:rPr>
        <w:t xml:space="preserve">Kimmel Telephone </w:t>
      </w:r>
      <w:r w:rsidR="009D37F4">
        <w:rPr>
          <w:rFonts w:ascii="Times New Roman" w:hAnsi="Times New Roman" w:cs="Times New Roman"/>
        </w:rPr>
        <w:t>Deployment RFP. If such service</w:t>
      </w:r>
      <w:r w:rsidR="004222DC">
        <w:rPr>
          <w:rFonts w:ascii="Times New Roman" w:hAnsi="Times New Roman" w:cs="Times New Roman"/>
        </w:rPr>
        <w:t>s</w:t>
      </w:r>
      <w:r w:rsidR="009D37F4">
        <w:rPr>
          <w:rFonts w:ascii="Times New Roman" w:hAnsi="Times New Roman" w:cs="Times New Roman"/>
        </w:rPr>
        <w:t xml:space="preserve"> </w:t>
      </w:r>
      <w:proofErr w:type="gramStart"/>
      <w:r w:rsidR="009D37F4">
        <w:rPr>
          <w:rFonts w:ascii="Times New Roman" w:hAnsi="Times New Roman" w:cs="Times New Roman"/>
        </w:rPr>
        <w:t>are</w:t>
      </w:r>
      <w:proofErr w:type="gramEnd"/>
      <w:r w:rsidR="009D37F4">
        <w:rPr>
          <w:rFonts w:ascii="Times New Roman" w:hAnsi="Times New Roman" w:cs="Times New Roman"/>
        </w:rPr>
        <w:t xml:space="preserve"> required for a specific group of Science Building staff, the SUPPLIER would be provided with 2 </w:t>
      </w:r>
      <w:r w:rsidR="00CF04C1">
        <w:rPr>
          <w:rFonts w:ascii="Times New Roman" w:hAnsi="Times New Roman" w:cs="Times New Roman"/>
        </w:rPr>
        <w:t>weeks’ notice</w:t>
      </w:r>
      <w:r w:rsidR="009D37F4">
        <w:rPr>
          <w:rFonts w:ascii="Times New Roman" w:hAnsi="Times New Roman" w:cs="Times New Roman"/>
        </w:rPr>
        <w:t xml:space="preserve"> to provide the necessary resources to neatly deploy and test t</w:t>
      </w:r>
      <w:r w:rsidR="004222DC">
        <w:rPr>
          <w:rFonts w:ascii="Times New Roman" w:hAnsi="Times New Roman" w:cs="Times New Roman"/>
        </w:rPr>
        <w:t>he required quantity of phones</w:t>
      </w:r>
      <w:r w:rsidR="004222DC" w:rsidRPr="00146B80">
        <w:rPr>
          <w:rFonts w:ascii="Times New Roman" w:hAnsi="Times New Roman" w:cs="Times New Roman"/>
        </w:rPr>
        <w:t xml:space="preserve">. Phones </w:t>
      </w:r>
      <w:proofErr w:type="gramStart"/>
      <w:r w:rsidR="004222DC" w:rsidRPr="00146B80">
        <w:rPr>
          <w:rFonts w:ascii="Times New Roman" w:hAnsi="Times New Roman" w:cs="Times New Roman"/>
        </w:rPr>
        <w:t>can be deployed</w:t>
      </w:r>
      <w:proofErr w:type="gramEnd"/>
      <w:r w:rsidR="004222DC" w:rsidRPr="00146B80">
        <w:rPr>
          <w:rFonts w:ascii="Times New Roman" w:hAnsi="Times New Roman" w:cs="Times New Roman"/>
        </w:rPr>
        <w:t xml:space="preserve"> during normal business hours.</w:t>
      </w:r>
    </w:p>
    <w:p w14:paraId="2C97B9AE" w14:textId="77777777" w:rsidR="009D37F4" w:rsidRDefault="009D37F4" w:rsidP="00C956BA">
      <w:pPr>
        <w:autoSpaceDE w:val="0"/>
        <w:autoSpaceDN w:val="0"/>
        <w:adjustRightInd w:val="0"/>
        <w:ind w:left="720"/>
        <w:rPr>
          <w:rFonts w:ascii="Times New Roman" w:hAnsi="Times New Roman" w:cs="Times New Roman"/>
        </w:rPr>
      </w:pPr>
    </w:p>
    <w:p w14:paraId="3DA23F91" w14:textId="77777777" w:rsidR="00BF4A2E" w:rsidRDefault="009D37F4" w:rsidP="00BF4A2E">
      <w:pPr>
        <w:autoSpaceDE w:val="0"/>
        <w:autoSpaceDN w:val="0"/>
        <w:adjustRightInd w:val="0"/>
        <w:ind w:left="720"/>
        <w:rPr>
          <w:rFonts w:ascii="Times New Roman" w:hAnsi="Times New Roman" w:cs="Times New Roman"/>
        </w:rPr>
      </w:pPr>
      <w:r>
        <w:rPr>
          <w:rFonts w:ascii="Times New Roman" w:hAnsi="Times New Roman" w:cs="Times New Roman"/>
        </w:rPr>
        <w:t xml:space="preserve">The phones </w:t>
      </w:r>
      <w:proofErr w:type="gramStart"/>
      <w:r>
        <w:rPr>
          <w:rFonts w:ascii="Times New Roman" w:hAnsi="Times New Roman" w:cs="Times New Roman"/>
        </w:rPr>
        <w:t>will previously have been built</w:t>
      </w:r>
      <w:proofErr w:type="gramEnd"/>
      <w:r>
        <w:rPr>
          <w:rFonts w:ascii="Times New Roman" w:hAnsi="Times New Roman" w:cs="Times New Roman"/>
        </w:rPr>
        <w:t xml:space="preserve"> in Cisco </w:t>
      </w:r>
      <w:proofErr w:type="spellStart"/>
      <w:r>
        <w:rPr>
          <w:rFonts w:ascii="Times New Roman" w:hAnsi="Times New Roman" w:cs="Times New Roman"/>
        </w:rPr>
        <w:t>CallManager</w:t>
      </w:r>
      <w:proofErr w:type="spellEnd"/>
      <w:r>
        <w:rPr>
          <w:rFonts w:ascii="Times New Roman" w:hAnsi="Times New Roman" w:cs="Times New Roman"/>
        </w:rPr>
        <w:t xml:space="preserve"> by NYUHC Telecommunications resources. The phone boxes </w:t>
      </w:r>
      <w:proofErr w:type="gramStart"/>
      <w:r>
        <w:rPr>
          <w:rFonts w:ascii="Times New Roman" w:hAnsi="Times New Roman" w:cs="Times New Roman"/>
        </w:rPr>
        <w:t>would also already have been scanned and labeled with the appropriate floor location and extension</w:t>
      </w:r>
      <w:proofErr w:type="gramEnd"/>
      <w:r>
        <w:rPr>
          <w:rFonts w:ascii="Times New Roman" w:hAnsi="Times New Roman" w:cs="Times New Roman"/>
        </w:rPr>
        <w:t xml:space="preserve">. </w:t>
      </w:r>
      <w:r w:rsidR="00BD6F50">
        <w:rPr>
          <w:rFonts w:ascii="Times New Roman" w:hAnsi="Times New Roman" w:cs="Times New Roman"/>
        </w:rPr>
        <w:t xml:space="preserve"> </w:t>
      </w:r>
      <w:r w:rsidR="00BD6F50" w:rsidRPr="00661E4E">
        <w:rPr>
          <w:rFonts w:ascii="Times New Roman" w:hAnsi="Times New Roman" w:cs="Times New Roman"/>
        </w:rPr>
        <w:t>There will be no warehouse work for the SUPPLIER as part of the potential Science Building deployment assistance.</w:t>
      </w:r>
      <w:r w:rsidR="00BD6F50">
        <w:rPr>
          <w:rFonts w:ascii="Times New Roman" w:hAnsi="Times New Roman" w:cs="Times New Roman"/>
        </w:rPr>
        <w:t xml:space="preserve"> </w:t>
      </w:r>
      <w:r w:rsidR="00BF4A2E">
        <w:rPr>
          <w:rFonts w:ascii="Times New Roman" w:hAnsi="Times New Roman" w:cs="Times New Roman"/>
        </w:rPr>
        <w:t xml:space="preserve">The tasks are as follows: </w:t>
      </w:r>
    </w:p>
    <w:p w14:paraId="470A6F10" w14:textId="77777777" w:rsidR="00BF4A2E" w:rsidRDefault="00BF4A2E" w:rsidP="00BF4A2E">
      <w:pPr>
        <w:autoSpaceDE w:val="0"/>
        <w:autoSpaceDN w:val="0"/>
        <w:adjustRightInd w:val="0"/>
        <w:ind w:left="720"/>
        <w:rPr>
          <w:rFonts w:ascii="Times New Roman" w:hAnsi="Times New Roman" w:cs="Times New Roman"/>
        </w:rPr>
      </w:pPr>
    </w:p>
    <w:p w14:paraId="25AEA681" w14:textId="5E3E2CB3" w:rsidR="00BF4A2E" w:rsidRDefault="00BF4A2E" w:rsidP="00BF4A2E">
      <w:pPr>
        <w:pStyle w:val="ListParagraph"/>
        <w:numPr>
          <w:ilvl w:val="0"/>
          <w:numId w:val="39"/>
        </w:numPr>
        <w:autoSpaceDE w:val="0"/>
        <w:autoSpaceDN w:val="0"/>
        <w:adjustRightInd w:val="0"/>
        <w:rPr>
          <w:rFonts w:ascii="Times New Roman" w:hAnsi="Times New Roman" w:cs="Times New Roman"/>
        </w:rPr>
      </w:pPr>
      <w:r>
        <w:rPr>
          <w:rFonts w:ascii="Times New Roman" w:hAnsi="Times New Roman" w:cs="Times New Roman"/>
        </w:rPr>
        <w:t>SUPPLIER</w:t>
      </w:r>
      <w:r w:rsidRPr="00BF4A2E">
        <w:rPr>
          <w:rFonts w:ascii="Times New Roman" w:hAnsi="Times New Roman" w:cs="Times New Roman"/>
        </w:rPr>
        <w:t> will have to coordinate with NYU</w:t>
      </w:r>
      <w:r>
        <w:rPr>
          <w:rFonts w:ascii="Times New Roman" w:hAnsi="Times New Roman" w:cs="Times New Roman"/>
        </w:rPr>
        <w:t>HC t</w:t>
      </w:r>
      <w:r w:rsidRPr="00BF4A2E">
        <w:rPr>
          <w:rFonts w:ascii="Times New Roman" w:hAnsi="Times New Roman" w:cs="Times New Roman"/>
        </w:rPr>
        <w:t xml:space="preserve">elecom team to </w:t>
      </w:r>
      <w:r w:rsidR="0085566A">
        <w:rPr>
          <w:rFonts w:ascii="Times New Roman" w:hAnsi="Times New Roman" w:cs="Times New Roman"/>
        </w:rPr>
        <w:t>gather</w:t>
      </w:r>
      <w:r w:rsidRPr="00BF4A2E">
        <w:rPr>
          <w:rFonts w:ascii="Times New Roman" w:hAnsi="Times New Roman" w:cs="Times New Roman"/>
        </w:rPr>
        <w:t xml:space="preserve"> phones from a st</w:t>
      </w:r>
      <w:r>
        <w:rPr>
          <w:rFonts w:ascii="Times New Roman" w:hAnsi="Times New Roman" w:cs="Times New Roman"/>
        </w:rPr>
        <w:t>aging area (presently unknown.)</w:t>
      </w:r>
    </w:p>
    <w:p w14:paraId="6A427AB8" w14:textId="2FEFD8C4" w:rsidR="00BF4A2E" w:rsidRDefault="00BF4A2E" w:rsidP="00BF4A2E">
      <w:pPr>
        <w:pStyle w:val="ListParagraph"/>
        <w:numPr>
          <w:ilvl w:val="0"/>
          <w:numId w:val="39"/>
        </w:numPr>
        <w:autoSpaceDE w:val="0"/>
        <w:autoSpaceDN w:val="0"/>
        <w:adjustRightInd w:val="0"/>
        <w:rPr>
          <w:rFonts w:ascii="Times New Roman" w:hAnsi="Times New Roman" w:cs="Times New Roman"/>
        </w:rPr>
      </w:pPr>
      <w:r>
        <w:rPr>
          <w:rFonts w:ascii="Times New Roman" w:hAnsi="Times New Roman" w:cs="Times New Roman"/>
        </w:rPr>
        <w:t>SUPPLIER</w:t>
      </w:r>
      <w:r w:rsidRPr="00BF4A2E">
        <w:rPr>
          <w:rFonts w:ascii="Times New Roman" w:hAnsi="Times New Roman" w:cs="Times New Roman"/>
        </w:rPr>
        <w:t xml:space="preserve"> staff will cart, ship, m</w:t>
      </w:r>
      <w:r>
        <w:rPr>
          <w:rFonts w:ascii="Times New Roman" w:hAnsi="Times New Roman" w:cs="Times New Roman"/>
        </w:rPr>
        <w:t xml:space="preserve">ove pallet of materials to the </w:t>
      </w:r>
      <w:proofErr w:type="gramStart"/>
      <w:r>
        <w:rPr>
          <w:rFonts w:ascii="Times New Roman" w:hAnsi="Times New Roman" w:cs="Times New Roman"/>
        </w:rPr>
        <w:t>s</w:t>
      </w:r>
      <w:r w:rsidRPr="00BF4A2E">
        <w:rPr>
          <w:rFonts w:ascii="Times New Roman" w:hAnsi="Times New Roman" w:cs="Times New Roman"/>
        </w:rPr>
        <w:t>cience</w:t>
      </w:r>
      <w:r>
        <w:rPr>
          <w:rFonts w:ascii="Times New Roman" w:hAnsi="Times New Roman" w:cs="Times New Roman"/>
        </w:rPr>
        <w:t xml:space="preserve"> building</w:t>
      </w:r>
      <w:r w:rsidRPr="00BF4A2E">
        <w:rPr>
          <w:rFonts w:ascii="Times New Roman" w:hAnsi="Times New Roman" w:cs="Times New Roman"/>
        </w:rPr>
        <w:t xml:space="preserve"> job site/floor</w:t>
      </w:r>
      <w:proofErr w:type="gramEnd"/>
      <w:r w:rsidRPr="00BF4A2E">
        <w:rPr>
          <w:rFonts w:ascii="Times New Roman" w:hAnsi="Times New Roman" w:cs="Times New Roman"/>
        </w:rPr>
        <w:t>. </w:t>
      </w:r>
    </w:p>
    <w:p w14:paraId="06AEAA94" w14:textId="7C9A193A" w:rsidR="00BF4A2E" w:rsidRDefault="00BF4A2E" w:rsidP="00BF4A2E">
      <w:pPr>
        <w:pStyle w:val="ListParagraph"/>
        <w:numPr>
          <w:ilvl w:val="0"/>
          <w:numId w:val="39"/>
        </w:numPr>
        <w:autoSpaceDE w:val="0"/>
        <w:autoSpaceDN w:val="0"/>
        <w:adjustRightInd w:val="0"/>
        <w:rPr>
          <w:rFonts w:ascii="Times New Roman" w:hAnsi="Times New Roman" w:cs="Times New Roman"/>
        </w:rPr>
      </w:pPr>
      <w:r>
        <w:rPr>
          <w:rFonts w:ascii="Times New Roman" w:hAnsi="Times New Roman" w:cs="Times New Roman"/>
        </w:rPr>
        <w:t>SUPPLIER</w:t>
      </w:r>
      <w:r w:rsidRPr="00BF4A2E">
        <w:rPr>
          <w:rFonts w:ascii="Times New Roman" w:hAnsi="Times New Roman" w:cs="Times New Roman"/>
        </w:rPr>
        <w:t xml:space="preserve"> </w:t>
      </w:r>
      <w:r>
        <w:rPr>
          <w:rFonts w:ascii="Times New Roman" w:hAnsi="Times New Roman" w:cs="Times New Roman"/>
        </w:rPr>
        <w:t>will a</w:t>
      </w:r>
      <w:r w:rsidRPr="00BF4A2E">
        <w:rPr>
          <w:rFonts w:ascii="Times New Roman" w:hAnsi="Times New Roman" w:cs="Times New Roman"/>
        </w:rPr>
        <w:t>ssemble phones and pla</w:t>
      </w:r>
      <w:r>
        <w:rPr>
          <w:rFonts w:ascii="Times New Roman" w:hAnsi="Times New Roman" w:cs="Times New Roman"/>
        </w:rPr>
        <w:t>ce the phones following the NYUHC</w:t>
      </w:r>
      <w:r w:rsidRPr="00BF4A2E">
        <w:rPr>
          <w:rFonts w:ascii="Times New Roman" w:hAnsi="Times New Roman" w:cs="Times New Roman"/>
        </w:rPr>
        <w:t xml:space="preserve"> instructions on the marked up floor plans and job sheet.</w:t>
      </w:r>
    </w:p>
    <w:p w14:paraId="6C061D50" w14:textId="68E03B14" w:rsidR="00BF4A2E" w:rsidRDefault="00BF4A2E" w:rsidP="00BF4A2E">
      <w:pPr>
        <w:pStyle w:val="ListParagraph"/>
        <w:numPr>
          <w:ilvl w:val="0"/>
          <w:numId w:val="39"/>
        </w:numPr>
        <w:autoSpaceDE w:val="0"/>
        <w:autoSpaceDN w:val="0"/>
        <w:adjustRightInd w:val="0"/>
        <w:rPr>
          <w:rFonts w:ascii="Times New Roman" w:hAnsi="Times New Roman" w:cs="Times New Roman"/>
        </w:rPr>
      </w:pPr>
      <w:r>
        <w:rPr>
          <w:rFonts w:ascii="Times New Roman" w:hAnsi="Times New Roman" w:cs="Times New Roman"/>
        </w:rPr>
        <w:t>SUPPLIER</w:t>
      </w:r>
      <w:r w:rsidRPr="00BF4A2E">
        <w:rPr>
          <w:rFonts w:ascii="Times New Roman" w:hAnsi="Times New Roman" w:cs="Times New Roman"/>
        </w:rPr>
        <w:t xml:space="preserve"> </w:t>
      </w:r>
      <w:r>
        <w:rPr>
          <w:rFonts w:ascii="Times New Roman" w:hAnsi="Times New Roman" w:cs="Times New Roman"/>
        </w:rPr>
        <w:t>will t</w:t>
      </w:r>
      <w:r w:rsidRPr="00BF4A2E">
        <w:rPr>
          <w:rFonts w:ascii="Times New Roman" w:hAnsi="Times New Roman" w:cs="Times New Roman"/>
        </w:rPr>
        <w:t>est phones following the test instructions from the NYUHC</w:t>
      </w:r>
      <w:r>
        <w:rPr>
          <w:rFonts w:ascii="Times New Roman" w:hAnsi="Times New Roman" w:cs="Times New Roman"/>
        </w:rPr>
        <w:t xml:space="preserve"> telecom team (t</w:t>
      </w:r>
      <w:r w:rsidRPr="00BF4A2E">
        <w:rPr>
          <w:rFonts w:ascii="Times New Roman" w:hAnsi="Times New Roman" w:cs="Times New Roman"/>
        </w:rPr>
        <w:t xml:space="preserve">est </w:t>
      </w:r>
      <w:r>
        <w:rPr>
          <w:rFonts w:ascii="Times New Roman" w:hAnsi="Times New Roman" w:cs="Times New Roman"/>
        </w:rPr>
        <w:t>phones and t</w:t>
      </w:r>
      <w:r w:rsidRPr="00BF4A2E">
        <w:rPr>
          <w:rFonts w:ascii="Times New Roman" w:hAnsi="Times New Roman" w:cs="Times New Roman"/>
        </w:rPr>
        <w:t>est lines will be provided</w:t>
      </w:r>
      <w:r>
        <w:rPr>
          <w:rFonts w:ascii="Times New Roman" w:hAnsi="Times New Roman" w:cs="Times New Roman"/>
        </w:rPr>
        <w:t>.</w:t>
      </w:r>
      <w:r w:rsidRPr="00BF4A2E">
        <w:rPr>
          <w:rFonts w:ascii="Times New Roman" w:hAnsi="Times New Roman" w:cs="Times New Roman"/>
        </w:rPr>
        <w:t>)</w:t>
      </w:r>
    </w:p>
    <w:p w14:paraId="07593E78" w14:textId="15DF65DC" w:rsidR="00BF4A2E" w:rsidRDefault="00BF4A2E" w:rsidP="00BF4A2E">
      <w:pPr>
        <w:pStyle w:val="ListParagraph"/>
        <w:numPr>
          <w:ilvl w:val="0"/>
          <w:numId w:val="39"/>
        </w:numPr>
        <w:autoSpaceDE w:val="0"/>
        <w:autoSpaceDN w:val="0"/>
        <w:adjustRightInd w:val="0"/>
        <w:rPr>
          <w:rFonts w:ascii="Times New Roman" w:hAnsi="Times New Roman" w:cs="Times New Roman"/>
        </w:rPr>
      </w:pPr>
      <w:r>
        <w:rPr>
          <w:rFonts w:ascii="Times New Roman" w:hAnsi="Times New Roman" w:cs="Times New Roman"/>
        </w:rPr>
        <w:lastRenderedPageBreak/>
        <w:t>SUPPLIER</w:t>
      </w:r>
      <w:r w:rsidRPr="00BF4A2E">
        <w:rPr>
          <w:rFonts w:ascii="Times New Roman" w:hAnsi="Times New Roman" w:cs="Times New Roman"/>
        </w:rPr>
        <w:t xml:space="preserve"> </w:t>
      </w:r>
      <w:r>
        <w:rPr>
          <w:rFonts w:ascii="Times New Roman" w:hAnsi="Times New Roman" w:cs="Times New Roman"/>
        </w:rPr>
        <w:t>will d</w:t>
      </w:r>
      <w:r w:rsidRPr="00BF4A2E">
        <w:rPr>
          <w:rFonts w:ascii="Times New Roman" w:hAnsi="Times New Roman" w:cs="Times New Roman"/>
        </w:rPr>
        <w:t xml:space="preserve">isassemble boxes to a flat state, gather bubble wrap, packing peanuts, paper materials and place in Hefty bags </w:t>
      </w:r>
      <w:r>
        <w:rPr>
          <w:rFonts w:ascii="Times New Roman" w:hAnsi="Times New Roman" w:cs="Times New Roman"/>
        </w:rPr>
        <w:t>and t</w:t>
      </w:r>
      <w:r w:rsidRPr="00BF4A2E">
        <w:rPr>
          <w:rFonts w:ascii="Times New Roman" w:hAnsi="Times New Roman" w:cs="Times New Roman"/>
        </w:rPr>
        <w:t>rash bins provided.</w:t>
      </w:r>
      <w:r>
        <w:rPr>
          <w:rFonts w:ascii="Times New Roman" w:hAnsi="Times New Roman" w:cs="Times New Roman"/>
        </w:rPr>
        <w:t xml:space="preserve"> </w:t>
      </w:r>
      <w:r w:rsidRPr="00BF4A2E">
        <w:rPr>
          <w:rFonts w:ascii="Times New Roman" w:hAnsi="Times New Roman" w:cs="Times New Roman"/>
        </w:rPr>
        <w:t>Deployment and staging area must be spotless.</w:t>
      </w:r>
    </w:p>
    <w:p w14:paraId="7B8C1992" w14:textId="02262EDC" w:rsidR="00BF4A2E" w:rsidRPr="00BF4A2E" w:rsidRDefault="00BF4A2E" w:rsidP="00BF4A2E">
      <w:pPr>
        <w:pStyle w:val="ListParagraph"/>
        <w:numPr>
          <w:ilvl w:val="0"/>
          <w:numId w:val="39"/>
        </w:numPr>
        <w:autoSpaceDE w:val="0"/>
        <w:autoSpaceDN w:val="0"/>
        <w:adjustRightInd w:val="0"/>
        <w:rPr>
          <w:rFonts w:ascii="Times New Roman" w:hAnsi="Times New Roman" w:cs="Times New Roman"/>
        </w:rPr>
      </w:pPr>
      <w:r>
        <w:rPr>
          <w:rFonts w:ascii="Times New Roman" w:hAnsi="Times New Roman" w:cs="Times New Roman"/>
        </w:rPr>
        <w:t>SUPPLIER</w:t>
      </w:r>
      <w:r w:rsidRPr="00BF4A2E">
        <w:rPr>
          <w:rFonts w:ascii="Times New Roman" w:hAnsi="Times New Roman" w:cs="Times New Roman"/>
        </w:rPr>
        <w:t xml:space="preserve"> </w:t>
      </w:r>
      <w:r>
        <w:rPr>
          <w:rFonts w:ascii="Times New Roman" w:hAnsi="Times New Roman" w:cs="Times New Roman"/>
        </w:rPr>
        <w:t xml:space="preserve">will </w:t>
      </w:r>
      <w:proofErr w:type="gramStart"/>
      <w:r>
        <w:rPr>
          <w:rFonts w:ascii="Times New Roman" w:hAnsi="Times New Roman" w:cs="Times New Roman"/>
        </w:rPr>
        <w:t>r</w:t>
      </w:r>
      <w:r w:rsidRPr="00BF4A2E">
        <w:rPr>
          <w:rFonts w:ascii="Times New Roman" w:hAnsi="Times New Roman" w:cs="Times New Roman"/>
        </w:rPr>
        <w:t>eport back</w:t>
      </w:r>
      <w:proofErr w:type="gramEnd"/>
      <w:r w:rsidRPr="00BF4A2E">
        <w:rPr>
          <w:rFonts w:ascii="Times New Roman" w:hAnsi="Times New Roman" w:cs="Times New Roman"/>
        </w:rPr>
        <w:t xml:space="preserve"> to the NYU</w:t>
      </w:r>
      <w:r>
        <w:rPr>
          <w:rFonts w:ascii="Times New Roman" w:hAnsi="Times New Roman" w:cs="Times New Roman"/>
        </w:rPr>
        <w:t>HC t</w:t>
      </w:r>
      <w:r w:rsidRPr="00BF4A2E">
        <w:rPr>
          <w:rFonts w:ascii="Times New Roman" w:hAnsi="Times New Roman" w:cs="Times New Roman"/>
        </w:rPr>
        <w:t>elecom project team to provide frequent updates and status.</w:t>
      </w:r>
    </w:p>
    <w:p w14:paraId="48BAD093" w14:textId="77777777" w:rsidR="009D37F4" w:rsidRDefault="009D37F4" w:rsidP="00BF4A2E">
      <w:pPr>
        <w:autoSpaceDE w:val="0"/>
        <w:autoSpaceDN w:val="0"/>
        <w:adjustRightInd w:val="0"/>
        <w:rPr>
          <w:rFonts w:ascii="Times New Roman" w:hAnsi="Times New Roman" w:cs="Times New Roman"/>
        </w:rPr>
      </w:pPr>
    </w:p>
    <w:p w14:paraId="41E06481" w14:textId="20D0B3E0" w:rsidR="009D37F4" w:rsidRDefault="009D37F4" w:rsidP="00C956BA">
      <w:pPr>
        <w:autoSpaceDE w:val="0"/>
        <w:autoSpaceDN w:val="0"/>
        <w:adjustRightInd w:val="0"/>
        <w:ind w:left="720"/>
        <w:rPr>
          <w:rFonts w:ascii="Times New Roman" w:hAnsi="Times New Roman" w:cs="Times New Roman"/>
        </w:rPr>
      </w:pPr>
      <w:r w:rsidRPr="00BF4A2E">
        <w:rPr>
          <w:rFonts w:ascii="Times New Roman" w:hAnsi="Times New Roman" w:cs="Times New Roman"/>
        </w:rPr>
        <w:t>NYUHC</w:t>
      </w:r>
      <w:r w:rsidR="00FD2F60" w:rsidRPr="00BF4A2E">
        <w:rPr>
          <w:rFonts w:ascii="Times New Roman" w:hAnsi="Times New Roman" w:cs="Times New Roman"/>
        </w:rPr>
        <w:t xml:space="preserve"> needs the SUPPLIER</w:t>
      </w:r>
      <w:r w:rsidRPr="00BF4A2E">
        <w:rPr>
          <w:rFonts w:ascii="Times New Roman" w:hAnsi="Times New Roman" w:cs="Times New Roman"/>
        </w:rPr>
        <w:t xml:space="preserve"> responding to this RFP </w:t>
      </w:r>
      <w:proofErr w:type="gramStart"/>
      <w:r w:rsidRPr="00BF4A2E">
        <w:rPr>
          <w:rFonts w:ascii="Times New Roman" w:hAnsi="Times New Roman" w:cs="Times New Roman"/>
        </w:rPr>
        <w:t xml:space="preserve">to </w:t>
      </w:r>
      <w:r w:rsidR="004222DC" w:rsidRPr="00BF4A2E">
        <w:rPr>
          <w:rFonts w:ascii="Times New Roman" w:hAnsi="Times New Roman" w:cs="Times New Roman"/>
        </w:rPr>
        <w:t xml:space="preserve">also </w:t>
      </w:r>
      <w:r w:rsidRPr="00BF4A2E">
        <w:rPr>
          <w:rFonts w:ascii="Times New Roman" w:hAnsi="Times New Roman" w:cs="Times New Roman"/>
        </w:rPr>
        <w:t>provide</w:t>
      </w:r>
      <w:proofErr w:type="gramEnd"/>
      <w:r w:rsidRPr="00BF4A2E">
        <w:rPr>
          <w:rFonts w:ascii="Times New Roman" w:hAnsi="Times New Roman" w:cs="Times New Roman"/>
        </w:rPr>
        <w:t xml:space="preserve"> pricing for such potential </w:t>
      </w:r>
      <w:r w:rsidR="00BF4A2E" w:rsidRPr="00BF4A2E">
        <w:rPr>
          <w:rFonts w:ascii="Times New Roman" w:hAnsi="Times New Roman" w:cs="Times New Roman"/>
        </w:rPr>
        <w:t>telephone</w:t>
      </w:r>
      <w:r w:rsidR="001D466D" w:rsidRPr="00BF4A2E">
        <w:rPr>
          <w:rFonts w:ascii="Times New Roman" w:hAnsi="Times New Roman" w:cs="Times New Roman"/>
        </w:rPr>
        <w:t xml:space="preserve"> </w:t>
      </w:r>
      <w:r w:rsidR="007112DC" w:rsidRPr="00BF4A2E">
        <w:rPr>
          <w:rFonts w:ascii="Times New Roman" w:hAnsi="Times New Roman" w:cs="Times New Roman"/>
        </w:rPr>
        <w:t xml:space="preserve">deployment </w:t>
      </w:r>
      <w:r w:rsidR="00BF4A2E" w:rsidRPr="00BF4A2E">
        <w:rPr>
          <w:rFonts w:ascii="Times New Roman" w:hAnsi="Times New Roman" w:cs="Times New Roman"/>
        </w:rPr>
        <w:t xml:space="preserve">and testing </w:t>
      </w:r>
      <w:r w:rsidRPr="00BF4A2E">
        <w:rPr>
          <w:rFonts w:ascii="Times New Roman" w:hAnsi="Times New Roman" w:cs="Times New Roman"/>
        </w:rPr>
        <w:t>services</w:t>
      </w:r>
      <w:r>
        <w:rPr>
          <w:rFonts w:ascii="Times New Roman" w:hAnsi="Times New Roman" w:cs="Times New Roman"/>
        </w:rPr>
        <w:t xml:space="preserve"> for quantities of </w:t>
      </w:r>
      <w:r w:rsidRPr="00B960EA">
        <w:rPr>
          <w:rFonts w:ascii="Times New Roman" w:hAnsi="Times New Roman" w:cs="Times New Roman"/>
        </w:rPr>
        <w:t xml:space="preserve">10, </w:t>
      </w:r>
      <w:r w:rsidR="004222DC" w:rsidRPr="00B960EA">
        <w:rPr>
          <w:rFonts w:ascii="Times New Roman" w:hAnsi="Times New Roman" w:cs="Times New Roman"/>
        </w:rPr>
        <w:t>25 and 50</w:t>
      </w:r>
      <w:r w:rsidR="004222DC">
        <w:rPr>
          <w:rFonts w:ascii="Times New Roman" w:hAnsi="Times New Roman" w:cs="Times New Roman"/>
        </w:rPr>
        <w:t xml:space="preserve"> telephones at a time. Pricing for these potential a la carte services is to be provided</w:t>
      </w:r>
      <w:r w:rsidR="00DB76EB">
        <w:rPr>
          <w:rFonts w:ascii="Times New Roman" w:hAnsi="Times New Roman" w:cs="Times New Roman"/>
        </w:rPr>
        <w:t xml:space="preserve"> on the Science Building Deploy Costs worksheet within the</w:t>
      </w:r>
      <w:r w:rsidR="00E73A28">
        <w:rPr>
          <w:rFonts w:ascii="Times New Roman" w:hAnsi="Times New Roman" w:cs="Times New Roman"/>
        </w:rPr>
        <w:t xml:space="preserve"> Kimmel Telep</w:t>
      </w:r>
      <w:r w:rsidR="00E73A28" w:rsidRPr="003E7642">
        <w:rPr>
          <w:rFonts w:ascii="Times New Roman" w:hAnsi="Times New Roman" w:cs="Times New Roman"/>
        </w:rPr>
        <w:t xml:space="preserve">hone </w:t>
      </w:r>
      <w:r w:rsidR="00E73A28">
        <w:rPr>
          <w:rFonts w:ascii="Times New Roman" w:hAnsi="Times New Roman" w:cs="Times New Roman"/>
        </w:rPr>
        <w:t xml:space="preserve">Staging and </w:t>
      </w:r>
      <w:proofErr w:type="gramStart"/>
      <w:r w:rsidR="00E73A28" w:rsidRPr="003E7642">
        <w:rPr>
          <w:rFonts w:ascii="Times New Roman" w:hAnsi="Times New Roman" w:cs="Times New Roman"/>
        </w:rPr>
        <w:t>Deployment  Pricing</w:t>
      </w:r>
      <w:proofErr w:type="gramEnd"/>
      <w:r w:rsidR="00E73A28" w:rsidRPr="003E7642">
        <w:rPr>
          <w:rFonts w:ascii="Times New Roman" w:hAnsi="Times New Roman" w:cs="Times New Roman"/>
        </w:rPr>
        <w:t xml:space="preserve"> Workbook</w:t>
      </w:r>
      <w:r w:rsidR="00DB76EB" w:rsidRPr="007112DC">
        <w:rPr>
          <w:rFonts w:ascii="Times New Roman" w:hAnsi="Times New Roman" w:cs="Times New Roman"/>
        </w:rPr>
        <w:t>.</w:t>
      </w:r>
      <w:r w:rsidR="00E46146">
        <w:rPr>
          <w:rFonts w:ascii="Times New Roman" w:hAnsi="Times New Roman" w:cs="Times New Roman"/>
        </w:rPr>
        <w:t xml:space="preserve"> </w:t>
      </w:r>
      <w:r w:rsidR="00B4558F">
        <w:rPr>
          <w:rFonts w:ascii="Times New Roman" w:hAnsi="Times New Roman" w:cs="Times New Roman"/>
        </w:rPr>
        <w:t xml:space="preserve">A separate purchase order will be created for the </w:t>
      </w:r>
      <w:proofErr w:type="spellStart"/>
      <w:r w:rsidR="00B4558F">
        <w:rPr>
          <w:rFonts w:ascii="Times New Roman" w:hAnsi="Times New Roman" w:cs="Times New Roman"/>
        </w:rPr>
        <w:t>the</w:t>
      </w:r>
      <w:proofErr w:type="spellEnd"/>
      <w:r w:rsidR="00B4558F">
        <w:rPr>
          <w:rFonts w:ascii="Times New Roman" w:hAnsi="Times New Roman" w:cs="Times New Roman"/>
        </w:rPr>
        <w:t xml:space="preserve"> additional work.</w:t>
      </w:r>
    </w:p>
    <w:p w14:paraId="1A765B63" w14:textId="77777777" w:rsidR="00FD2F60" w:rsidRDefault="00FD2F60" w:rsidP="00BF4A2E">
      <w:pPr>
        <w:autoSpaceDE w:val="0"/>
        <w:autoSpaceDN w:val="0"/>
        <w:adjustRightInd w:val="0"/>
        <w:rPr>
          <w:rFonts w:ascii="Times New Roman" w:hAnsi="Times New Roman" w:cs="Times New Roman"/>
          <w:b/>
          <w:bCs/>
        </w:rPr>
      </w:pPr>
    </w:p>
    <w:p w14:paraId="05749F58" w14:textId="77777777" w:rsidR="002E201B" w:rsidRDefault="002E201B" w:rsidP="00C956BA">
      <w:pPr>
        <w:autoSpaceDE w:val="0"/>
        <w:autoSpaceDN w:val="0"/>
        <w:adjustRightInd w:val="0"/>
        <w:ind w:left="720"/>
        <w:rPr>
          <w:rFonts w:ascii="Times New Roman" w:hAnsi="Times New Roman" w:cs="Times New Roman"/>
          <w:b/>
          <w:bCs/>
        </w:rPr>
      </w:pPr>
    </w:p>
    <w:p w14:paraId="6611AF95" w14:textId="77777777" w:rsidR="008F4D01" w:rsidRPr="001F4114" w:rsidRDefault="008F4D01" w:rsidP="00DD261E">
      <w:pPr>
        <w:pStyle w:val="Heading1"/>
      </w:pPr>
      <w:bookmarkStart w:id="25" w:name="_Toc478389564"/>
      <w:r w:rsidRPr="001F4114">
        <w:t>Professional Services and Customer Support</w:t>
      </w:r>
      <w:bookmarkEnd w:id="25"/>
    </w:p>
    <w:p w14:paraId="4F89E54F" w14:textId="77777777" w:rsidR="00872DAE" w:rsidRPr="001F4114" w:rsidRDefault="00872DAE" w:rsidP="00872DAE">
      <w:pPr>
        <w:pStyle w:val="Body1Text"/>
        <w:rPr>
          <w:rFonts w:ascii="Times New Roman" w:hAnsi="Times New Roman" w:cs="Times New Roman"/>
        </w:rPr>
      </w:pPr>
    </w:p>
    <w:p w14:paraId="782EDD0A" w14:textId="77777777" w:rsidR="00872DAE" w:rsidRPr="001F4114" w:rsidRDefault="00872DAE" w:rsidP="0015587F">
      <w:pPr>
        <w:pStyle w:val="Body1Text"/>
        <w:ind w:left="360"/>
        <w:rPr>
          <w:rFonts w:ascii="Times New Roman" w:hAnsi="Times New Roman" w:cs="Times New Roman"/>
        </w:rPr>
      </w:pPr>
      <w:r w:rsidRPr="004721AE">
        <w:rPr>
          <w:rFonts w:ascii="Times New Roman" w:hAnsi="Times New Roman" w:cs="Times New Roman"/>
          <w:u w:val="single"/>
        </w:rPr>
        <w:t xml:space="preserve">All questions </w:t>
      </w:r>
      <w:r w:rsidR="004721AE" w:rsidRPr="004721AE">
        <w:rPr>
          <w:rFonts w:ascii="Times New Roman" w:hAnsi="Times New Roman" w:cs="Times New Roman"/>
          <w:u w:val="single"/>
        </w:rPr>
        <w:t xml:space="preserve">below </w:t>
      </w:r>
      <w:r w:rsidRPr="004721AE">
        <w:rPr>
          <w:rFonts w:ascii="Times New Roman" w:hAnsi="Times New Roman" w:cs="Times New Roman"/>
          <w:u w:val="single"/>
        </w:rPr>
        <w:t xml:space="preserve">need to </w:t>
      </w:r>
      <w:proofErr w:type="gramStart"/>
      <w:r w:rsidRPr="004721AE">
        <w:rPr>
          <w:rFonts w:ascii="Times New Roman" w:hAnsi="Times New Roman" w:cs="Times New Roman"/>
          <w:u w:val="single"/>
        </w:rPr>
        <w:t>be answered</w:t>
      </w:r>
      <w:proofErr w:type="gramEnd"/>
      <w:r w:rsidRPr="004721AE">
        <w:rPr>
          <w:rFonts w:ascii="Times New Roman" w:hAnsi="Times New Roman" w:cs="Times New Roman"/>
          <w:u w:val="single"/>
        </w:rPr>
        <w:t xml:space="preserve"> </w:t>
      </w:r>
      <w:r w:rsidR="004721AE" w:rsidRPr="004721AE">
        <w:rPr>
          <w:rFonts w:ascii="Times New Roman" w:hAnsi="Times New Roman" w:cs="Times New Roman"/>
          <w:u w:val="single"/>
        </w:rPr>
        <w:t>with</w:t>
      </w:r>
      <w:r w:rsidRPr="004721AE">
        <w:rPr>
          <w:rFonts w:ascii="Times New Roman" w:hAnsi="Times New Roman" w:cs="Times New Roman"/>
          <w:u w:val="single"/>
        </w:rPr>
        <w:t>in this RFP document</w:t>
      </w:r>
      <w:r w:rsidRPr="001F4114">
        <w:rPr>
          <w:rFonts w:ascii="Times New Roman" w:hAnsi="Times New Roman" w:cs="Times New Roman"/>
        </w:rPr>
        <w:t>.</w:t>
      </w:r>
    </w:p>
    <w:p w14:paraId="38E2C491" w14:textId="77777777" w:rsidR="009F41B5" w:rsidRPr="001F4114" w:rsidRDefault="009F41B5" w:rsidP="0015587F">
      <w:pPr>
        <w:pStyle w:val="Body1Text"/>
        <w:ind w:left="360"/>
        <w:rPr>
          <w:rFonts w:ascii="Times New Roman" w:hAnsi="Times New Roman" w:cs="Times New Roman"/>
        </w:rPr>
      </w:pPr>
    </w:p>
    <w:p w14:paraId="6E9BB2EF" w14:textId="77777777" w:rsidR="0015587F" w:rsidRDefault="003F5E38" w:rsidP="00F170A3">
      <w:pPr>
        <w:ind w:left="1080" w:hanging="360"/>
        <w:rPr>
          <w:rFonts w:ascii="Times New Roman" w:hAnsi="Times New Roman" w:cs="Times New Roman"/>
        </w:rPr>
      </w:pPr>
      <w:r>
        <w:rPr>
          <w:rFonts w:ascii="Times New Roman" w:hAnsi="Times New Roman" w:cs="Times New Roman"/>
        </w:rPr>
        <w:t>13</w:t>
      </w:r>
      <w:r w:rsidR="004721AE" w:rsidRPr="006C5AA5">
        <w:rPr>
          <w:rFonts w:ascii="Times New Roman" w:hAnsi="Times New Roman" w:cs="Times New Roman"/>
        </w:rPr>
        <w:t xml:space="preserve">.1 </w:t>
      </w:r>
      <w:r w:rsidR="004721AE" w:rsidRPr="006C5AA5">
        <w:rPr>
          <w:rFonts w:ascii="Times New Roman" w:hAnsi="Times New Roman" w:cs="Times New Roman"/>
        </w:rPr>
        <w:tab/>
      </w:r>
      <w:r w:rsidR="009F41B5" w:rsidRPr="006C5AA5">
        <w:rPr>
          <w:rFonts w:ascii="Times New Roman" w:hAnsi="Times New Roman" w:cs="Times New Roman"/>
        </w:rPr>
        <w:t>Describe your professional services practice.</w:t>
      </w:r>
    </w:p>
    <w:p w14:paraId="662C66DE" w14:textId="77777777" w:rsidR="006C5AA5" w:rsidRPr="006C5AA5" w:rsidRDefault="006C5AA5" w:rsidP="006C5AA5">
      <w:pPr>
        <w:ind w:left="1080"/>
        <w:rPr>
          <w:rFonts w:ascii="Times New Roman" w:hAnsi="Times New Roman" w:cs="Times New Roman"/>
        </w:rPr>
      </w:pPr>
    </w:p>
    <w:p w14:paraId="50735027" w14:textId="7DC0BA4F" w:rsidR="009F41B5" w:rsidRPr="00F170A3" w:rsidRDefault="003F5E38" w:rsidP="00FD2F60">
      <w:pPr>
        <w:tabs>
          <w:tab w:val="left" w:pos="1080"/>
        </w:tabs>
        <w:ind w:left="1440" w:hanging="720"/>
        <w:rPr>
          <w:rFonts w:ascii="Times New Roman" w:hAnsi="Times New Roman" w:cs="Times New Roman"/>
        </w:rPr>
      </w:pPr>
      <w:r>
        <w:rPr>
          <w:rFonts w:ascii="Times New Roman" w:hAnsi="Times New Roman" w:cs="Times New Roman"/>
        </w:rPr>
        <w:t>13</w:t>
      </w:r>
      <w:r w:rsidR="00F170A3">
        <w:rPr>
          <w:rFonts w:ascii="Times New Roman" w:hAnsi="Times New Roman" w:cs="Times New Roman"/>
        </w:rPr>
        <w:t>.2</w:t>
      </w:r>
      <w:r w:rsidR="00F170A3">
        <w:rPr>
          <w:rFonts w:ascii="Times New Roman" w:hAnsi="Times New Roman" w:cs="Times New Roman"/>
        </w:rPr>
        <w:tab/>
      </w:r>
      <w:r w:rsidR="002967A6" w:rsidRPr="00F170A3">
        <w:rPr>
          <w:rFonts w:ascii="Times New Roman" w:hAnsi="Times New Roman" w:cs="Times New Roman"/>
        </w:rPr>
        <w:t xml:space="preserve">Briefly describe your experience in implementing similar solutions. </w:t>
      </w:r>
      <w:r w:rsidR="00E87F7D" w:rsidRPr="00E87F7D">
        <w:rPr>
          <w:rFonts w:ascii="Times New Roman" w:hAnsi="Times New Roman" w:cs="Times New Roman"/>
        </w:rPr>
        <w:t xml:space="preserve">Clearly describe the experience of the specific proposed project team members in successfully installing and testing Cisco 8800 series IP telephones. </w:t>
      </w:r>
      <w:r w:rsidR="002967A6" w:rsidRPr="00F170A3">
        <w:rPr>
          <w:rFonts w:ascii="Times New Roman" w:hAnsi="Times New Roman" w:cs="Times New Roman"/>
        </w:rPr>
        <w:t>Indicate how you provided support to the company to implement such solutions and outline any road blocks you encountered and how they were resolved</w:t>
      </w:r>
      <w:r w:rsidR="002967A6">
        <w:rPr>
          <w:rFonts w:ascii="Times New Roman" w:hAnsi="Times New Roman" w:cs="Times New Roman"/>
        </w:rPr>
        <w:t xml:space="preserve">. </w:t>
      </w:r>
      <w:r w:rsidR="009F41B5" w:rsidRPr="00F170A3">
        <w:rPr>
          <w:rFonts w:ascii="Times New Roman" w:hAnsi="Times New Roman" w:cs="Times New Roman"/>
        </w:rPr>
        <w:t xml:space="preserve">Highlight </w:t>
      </w:r>
      <w:r w:rsidR="002967A6">
        <w:rPr>
          <w:rFonts w:ascii="Times New Roman" w:hAnsi="Times New Roman" w:cs="Times New Roman"/>
        </w:rPr>
        <w:t xml:space="preserve">company strengths </w:t>
      </w:r>
      <w:r w:rsidR="009F41B5" w:rsidRPr="00F170A3">
        <w:rPr>
          <w:rFonts w:ascii="Times New Roman" w:hAnsi="Times New Roman" w:cs="Times New Roman"/>
        </w:rPr>
        <w:t>r</w:t>
      </w:r>
      <w:r w:rsidR="002967A6">
        <w:rPr>
          <w:rFonts w:ascii="Times New Roman" w:hAnsi="Times New Roman" w:cs="Times New Roman"/>
        </w:rPr>
        <w:t>elated to this</w:t>
      </w:r>
      <w:r w:rsidR="009F41B5" w:rsidRPr="00F170A3">
        <w:rPr>
          <w:rFonts w:ascii="Times New Roman" w:hAnsi="Times New Roman" w:cs="Times New Roman"/>
        </w:rPr>
        <w:t xml:space="preserve"> </w:t>
      </w:r>
      <w:r w:rsidR="002967A6">
        <w:rPr>
          <w:rFonts w:ascii="Times New Roman" w:hAnsi="Times New Roman" w:cs="Times New Roman"/>
        </w:rPr>
        <w:t xml:space="preserve">scope of work </w:t>
      </w:r>
      <w:r w:rsidR="009F41B5" w:rsidRPr="00F170A3">
        <w:rPr>
          <w:rFonts w:ascii="Times New Roman" w:hAnsi="Times New Roman" w:cs="Times New Roman"/>
        </w:rPr>
        <w:t>request</w:t>
      </w:r>
      <w:r w:rsidR="002967A6">
        <w:rPr>
          <w:rFonts w:ascii="Times New Roman" w:hAnsi="Times New Roman" w:cs="Times New Roman"/>
        </w:rPr>
        <w:t>ed by</w:t>
      </w:r>
      <w:r w:rsidR="009F41B5" w:rsidRPr="00F170A3">
        <w:rPr>
          <w:rFonts w:ascii="Times New Roman" w:hAnsi="Times New Roman" w:cs="Times New Roman"/>
        </w:rPr>
        <w:t xml:space="preserve"> NYUHC</w:t>
      </w:r>
      <w:r w:rsidR="009F41B5" w:rsidRPr="00FD2FCB">
        <w:rPr>
          <w:rFonts w:ascii="Times New Roman" w:hAnsi="Times New Roman" w:cs="Times New Roman"/>
        </w:rPr>
        <w:t>.</w:t>
      </w:r>
      <w:r w:rsidR="00FD2FCB" w:rsidRPr="00FD2FCB">
        <w:rPr>
          <w:color w:val="1F497D"/>
        </w:rPr>
        <w:t xml:space="preserve"> </w:t>
      </w:r>
    </w:p>
    <w:p w14:paraId="72D6CB85" w14:textId="77777777" w:rsidR="00BA20B8" w:rsidRPr="0015587F" w:rsidRDefault="00BA20B8" w:rsidP="0015587F">
      <w:pPr>
        <w:ind w:left="360"/>
        <w:rPr>
          <w:rFonts w:ascii="Times New Roman" w:hAnsi="Times New Roman" w:cs="Times New Roman"/>
        </w:rPr>
      </w:pPr>
    </w:p>
    <w:p w14:paraId="354AA7FA" w14:textId="73CF5219" w:rsidR="009F41B5" w:rsidRPr="00F170A3" w:rsidRDefault="003F5E38" w:rsidP="00FD2F60">
      <w:pPr>
        <w:ind w:left="1440" w:hanging="720"/>
        <w:rPr>
          <w:rFonts w:ascii="Times New Roman" w:hAnsi="Times New Roman" w:cs="Times New Roman"/>
        </w:rPr>
      </w:pPr>
      <w:r>
        <w:rPr>
          <w:rFonts w:ascii="Times New Roman" w:hAnsi="Times New Roman" w:cs="Times New Roman"/>
        </w:rPr>
        <w:t>13</w:t>
      </w:r>
      <w:r w:rsidR="00F170A3">
        <w:rPr>
          <w:rFonts w:ascii="Times New Roman" w:hAnsi="Times New Roman" w:cs="Times New Roman"/>
        </w:rPr>
        <w:t>.3</w:t>
      </w:r>
      <w:r w:rsidR="00F170A3">
        <w:rPr>
          <w:rFonts w:ascii="Times New Roman" w:hAnsi="Times New Roman" w:cs="Times New Roman"/>
        </w:rPr>
        <w:tab/>
      </w:r>
      <w:r w:rsidR="009F41B5" w:rsidRPr="00F170A3">
        <w:rPr>
          <w:rFonts w:ascii="Times New Roman" w:hAnsi="Times New Roman" w:cs="Times New Roman"/>
        </w:rPr>
        <w:t xml:space="preserve">What </w:t>
      </w:r>
      <w:r w:rsidR="002967A6">
        <w:rPr>
          <w:rFonts w:ascii="Times New Roman" w:hAnsi="Times New Roman" w:cs="Times New Roman"/>
        </w:rPr>
        <w:t xml:space="preserve">specific </w:t>
      </w:r>
      <w:r w:rsidR="009F41B5" w:rsidRPr="00F170A3">
        <w:rPr>
          <w:rFonts w:ascii="Times New Roman" w:hAnsi="Times New Roman" w:cs="Times New Roman"/>
        </w:rPr>
        <w:t xml:space="preserve">personnel will be involved in delivering </w:t>
      </w:r>
      <w:r w:rsidR="002967A6">
        <w:rPr>
          <w:rFonts w:ascii="Times New Roman" w:hAnsi="Times New Roman" w:cs="Times New Roman"/>
        </w:rPr>
        <w:t xml:space="preserve">the requested </w:t>
      </w:r>
      <w:r w:rsidR="009F41B5" w:rsidRPr="00F170A3">
        <w:rPr>
          <w:rFonts w:ascii="Times New Roman" w:hAnsi="Times New Roman" w:cs="Times New Roman"/>
        </w:rPr>
        <w:t xml:space="preserve">services </w:t>
      </w:r>
      <w:r w:rsidR="009F41B5" w:rsidRPr="002967A6">
        <w:rPr>
          <w:rFonts w:ascii="Times New Roman" w:hAnsi="Times New Roman" w:cs="Times New Roman"/>
        </w:rPr>
        <w:t>both direct</w:t>
      </w:r>
      <w:r w:rsidR="007F013B">
        <w:rPr>
          <w:rFonts w:ascii="Times New Roman" w:hAnsi="Times New Roman" w:cs="Times New Roman"/>
        </w:rPr>
        <w:t>ly</w:t>
      </w:r>
      <w:r w:rsidR="009F41B5" w:rsidRPr="002967A6">
        <w:rPr>
          <w:rFonts w:ascii="Times New Roman" w:hAnsi="Times New Roman" w:cs="Times New Roman"/>
        </w:rPr>
        <w:t xml:space="preserve"> and indirect</w:t>
      </w:r>
      <w:r w:rsidR="007F013B">
        <w:rPr>
          <w:rFonts w:ascii="Times New Roman" w:hAnsi="Times New Roman" w:cs="Times New Roman"/>
        </w:rPr>
        <w:t>ly</w:t>
      </w:r>
      <w:r w:rsidR="009F41B5" w:rsidRPr="00146B80">
        <w:rPr>
          <w:rFonts w:ascii="Times New Roman" w:hAnsi="Times New Roman" w:cs="Times New Roman"/>
        </w:rPr>
        <w:t xml:space="preserve">? </w:t>
      </w:r>
      <w:r w:rsidR="00ED062E" w:rsidRPr="00146B80">
        <w:rPr>
          <w:rFonts w:ascii="Times New Roman" w:hAnsi="Times New Roman" w:cs="Times New Roman"/>
        </w:rPr>
        <w:t xml:space="preserve"> Provide information regarding the experience and expertise of the specific proposed resources. </w:t>
      </w:r>
      <w:r w:rsidR="009F41B5" w:rsidRPr="00146B80">
        <w:rPr>
          <w:rFonts w:ascii="Times New Roman" w:hAnsi="Times New Roman" w:cs="Times New Roman"/>
        </w:rPr>
        <w:t xml:space="preserve"> </w:t>
      </w:r>
      <w:r w:rsidR="00E87F7D" w:rsidRPr="00E87F7D">
        <w:rPr>
          <w:rFonts w:ascii="Times New Roman" w:hAnsi="Times New Roman" w:cs="Times New Roman"/>
        </w:rPr>
        <w:t>Please provide proposed team, experience of proposed team and single point of contact who will manage the entire project.</w:t>
      </w:r>
      <w:r w:rsidR="00E87F7D">
        <w:rPr>
          <w:color w:val="FF0000"/>
        </w:rPr>
        <w:t xml:space="preserve"> </w:t>
      </w:r>
      <w:r w:rsidR="002967A6" w:rsidRPr="00146B80">
        <w:rPr>
          <w:rFonts w:ascii="Times New Roman" w:hAnsi="Times New Roman" w:cs="Times New Roman"/>
        </w:rPr>
        <w:t xml:space="preserve">If SUPPLIER proposes to use any subcontracted resources for any part of the scope of work requested within this RFP, SUPPLIER must clearly define what subcontractors would be used and for what specific tasks. SUPPLIER must also provide </w:t>
      </w:r>
      <w:r w:rsidR="007F013B" w:rsidRPr="00146B80">
        <w:rPr>
          <w:rFonts w:ascii="Times New Roman" w:hAnsi="Times New Roman" w:cs="Times New Roman"/>
        </w:rPr>
        <w:t xml:space="preserve">company </w:t>
      </w:r>
      <w:r w:rsidR="002967A6" w:rsidRPr="00146B80">
        <w:rPr>
          <w:rFonts w:ascii="Times New Roman" w:hAnsi="Times New Roman" w:cs="Times New Roman"/>
        </w:rPr>
        <w:t>information regarding any proposed subcontractors as well as information regarding their successful performance on similar projects.</w:t>
      </w:r>
    </w:p>
    <w:p w14:paraId="0C1AE2A3" w14:textId="77777777" w:rsidR="00BA20B8" w:rsidRPr="0015587F" w:rsidRDefault="00BA20B8" w:rsidP="0015587F">
      <w:pPr>
        <w:ind w:left="360"/>
        <w:rPr>
          <w:rFonts w:ascii="Times New Roman" w:hAnsi="Times New Roman" w:cs="Times New Roman"/>
        </w:rPr>
      </w:pPr>
    </w:p>
    <w:p w14:paraId="7E753F42" w14:textId="77777777" w:rsidR="00BA20B8" w:rsidRPr="00F170A3" w:rsidRDefault="003F5E38" w:rsidP="00FD2F60">
      <w:pPr>
        <w:ind w:left="1440" w:hanging="720"/>
        <w:rPr>
          <w:rFonts w:ascii="Times New Roman" w:hAnsi="Times New Roman" w:cs="Times New Roman"/>
        </w:rPr>
      </w:pPr>
      <w:r>
        <w:rPr>
          <w:rFonts w:ascii="Times New Roman" w:hAnsi="Times New Roman" w:cs="Times New Roman"/>
        </w:rPr>
        <w:t>13</w:t>
      </w:r>
      <w:r w:rsidR="002967A6">
        <w:rPr>
          <w:rFonts w:ascii="Times New Roman" w:hAnsi="Times New Roman" w:cs="Times New Roman"/>
        </w:rPr>
        <w:t>.4</w:t>
      </w:r>
      <w:r w:rsidR="002967A6">
        <w:rPr>
          <w:rFonts w:ascii="Times New Roman" w:hAnsi="Times New Roman" w:cs="Times New Roman"/>
        </w:rPr>
        <w:tab/>
      </w:r>
      <w:r w:rsidR="009F41B5" w:rsidRPr="00F170A3">
        <w:rPr>
          <w:rFonts w:ascii="Times New Roman" w:hAnsi="Times New Roman" w:cs="Times New Roman"/>
        </w:rPr>
        <w:t xml:space="preserve">Identify the key </w:t>
      </w:r>
      <w:r w:rsidR="002967A6">
        <w:rPr>
          <w:rFonts w:ascii="Times New Roman" w:hAnsi="Times New Roman" w:cs="Times New Roman"/>
        </w:rPr>
        <w:t>manager with</w:t>
      </w:r>
      <w:r w:rsidR="009F41B5" w:rsidRPr="00F170A3">
        <w:rPr>
          <w:rFonts w:ascii="Times New Roman" w:hAnsi="Times New Roman" w:cs="Times New Roman"/>
        </w:rPr>
        <w:t>in your organization who is ultimately responsible for ensuring the</w:t>
      </w:r>
      <w:r w:rsidR="00ED062E">
        <w:rPr>
          <w:rFonts w:ascii="Times New Roman" w:hAnsi="Times New Roman" w:cs="Times New Roman"/>
        </w:rPr>
        <w:t xml:space="preserve"> success of this implementation.</w:t>
      </w:r>
    </w:p>
    <w:p w14:paraId="7308C215" w14:textId="77777777" w:rsidR="00BA20B8" w:rsidRPr="0015587F" w:rsidRDefault="00BA20B8" w:rsidP="0015587F">
      <w:pPr>
        <w:ind w:left="360"/>
        <w:rPr>
          <w:rFonts w:ascii="Times New Roman" w:hAnsi="Times New Roman" w:cs="Times New Roman"/>
        </w:rPr>
      </w:pPr>
    </w:p>
    <w:p w14:paraId="320A8A41" w14:textId="77777777" w:rsidR="0048267E" w:rsidRPr="0015587F" w:rsidRDefault="003F5E38" w:rsidP="002967A6">
      <w:pPr>
        <w:pStyle w:val="ListParagraph"/>
        <w:ind w:left="1080" w:hanging="360"/>
        <w:rPr>
          <w:rFonts w:ascii="Times New Roman" w:hAnsi="Times New Roman" w:cs="Times New Roman"/>
        </w:rPr>
      </w:pPr>
      <w:r>
        <w:rPr>
          <w:rFonts w:ascii="Times New Roman" w:hAnsi="Times New Roman" w:cs="Times New Roman"/>
        </w:rPr>
        <w:t>13</w:t>
      </w:r>
      <w:r w:rsidR="002967A6">
        <w:rPr>
          <w:rFonts w:ascii="Times New Roman" w:hAnsi="Times New Roman" w:cs="Times New Roman"/>
        </w:rPr>
        <w:t>.5</w:t>
      </w:r>
      <w:r w:rsidR="002967A6">
        <w:rPr>
          <w:rFonts w:ascii="Times New Roman" w:hAnsi="Times New Roman" w:cs="Times New Roman"/>
        </w:rPr>
        <w:tab/>
      </w:r>
      <w:r w:rsidR="009F41B5" w:rsidRPr="0015587F">
        <w:rPr>
          <w:rFonts w:ascii="Times New Roman" w:hAnsi="Times New Roman" w:cs="Times New Roman"/>
        </w:rPr>
        <w:t xml:space="preserve">Describe your proposed </w:t>
      </w:r>
      <w:r w:rsidR="002967A6">
        <w:rPr>
          <w:rFonts w:ascii="Times New Roman" w:hAnsi="Times New Roman" w:cs="Times New Roman"/>
        </w:rPr>
        <w:t xml:space="preserve">staging and </w:t>
      </w:r>
      <w:r w:rsidR="0010572C">
        <w:rPr>
          <w:rFonts w:ascii="Times New Roman" w:hAnsi="Times New Roman" w:cs="Times New Roman"/>
        </w:rPr>
        <w:t>implementation methodologies</w:t>
      </w:r>
      <w:r w:rsidR="009F41B5" w:rsidRPr="0015587F">
        <w:rPr>
          <w:rFonts w:ascii="Times New Roman" w:hAnsi="Times New Roman" w:cs="Times New Roman"/>
        </w:rPr>
        <w:t>, including:</w:t>
      </w:r>
    </w:p>
    <w:p w14:paraId="5966A55F" w14:textId="77777777" w:rsidR="0048267E" w:rsidRDefault="0048267E" w:rsidP="0048267E">
      <w:pPr>
        <w:pStyle w:val="ListParagraph"/>
      </w:pPr>
    </w:p>
    <w:p w14:paraId="51E30B79" w14:textId="77777777" w:rsidR="002967A6" w:rsidRDefault="002967A6" w:rsidP="0015587F">
      <w:pPr>
        <w:pStyle w:val="RFPList"/>
        <w:numPr>
          <w:ilvl w:val="0"/>
          <w:numId w:val="21"/>
        </w:numPr>
        <w:rPr>
          <w:rFonts w:ascii="Times New Roman" w:hAnsi="Times New Roman" w:cs="Times New Roman"/>
        </w:rPr>
      </w:pPr>
      <w:r w:rsidRPr="0010572C">
        <w:rPr>
          <w:rFonts w:ascii="Times New Roman" w:hAnsi="Times New Roman" w:cs="Times New Roman"/>
        </w:rPr>
        <w:t>Specific activities to be conducted</w:t>
      </w:r>
    </w:p>
    <w:p w14:paraId="0E3BF242" w14:textId="77777777" w:rsidR="004866B8" w:rsidRPr="0010572C" w:rsidRDefault="004866B8" w:rsidP="0015587F">
      <w:pPr>
        <w:pStyle w:val="RFPList"/>
        <w:numPr>
          <w:ilvl w:val="0"/>
          <w:numId w:val="21"/>
        </w:numPr>
        <w:rPr>
          <w:rFonts w:ascii="Times New Roman" w:hAnsi="Times New Roman" w:cs="Times New Roman"/>
        </w:rPr>
      </w:pPr>
      <w:r>
        <w:rPr>
          <w:rFonts w:ascii="Times New Roman" w:hAnsi="Times New Roman" w:cs="Times New Roman"/>
        </w:rPr>
        <w:t>Describe your proposed telephone deployment process</w:t>
      </w:r>
    </w:p>
    <w:p w14:paraId="2CC98487" w14:textId="77777777" w:rsidR="009F41B5" w:rsidRPr="00771F09" w:rsidRDefault="009F41B5" w:rsidP="0015587F">
      <w:pPr>
        <w:pStyle w:val="RFPList"/>
        <w:numPr>
          <w:ilvl w:val="0"/>
          <w:numId w:val="21"/>
        </w:numPr>
        <w:rPr>
          <w:rFonts w:ascii="Times New Roman" w:hAnsi="Times New Roman" w:cs="Times New Roman"/>
        </w:rPr>
      </w:pPr>
      <w:r w:rsidRPr="00771F09">
        <w:rPr>
          <w:rFonts w:ascii="Times New Roman" w:hAnsi="Times New Roman" w:cs="Times New Roman"/>
        </w:rPr>
        <w:t>Provide a detailed management plan and outline of the proposed workflow and any requirements to deliver services</w:t>
      </w:r>
    </w:p>
    <w:p w14:paraId="49EDEB83" w14:textId="77777777" w:rsidR="0048267E" w:rsidRPr="00146B80" w:rsidRDefault="0010572C" w:rsidP="0015587F">
      <w:pPr>
        <w:pStyle w:val="RFPList"/>
        <w:numPr>
          <w:ilvl w:val="0"/>
          <w:numId w:val="21"/>
        </w:numPr>
        <w:rPr>
          <w:rFonts w:ascii="Times New Roman" w:hAnsi="Times New Roman" w:cs="Times New Roman"/>
        </w:rPr>
      </w:pPr>
      <w:r w:rsidRPr="00146B80">
        <w:rPr>
          <w:rFonts w:ascii="Times New Roman" w:hAnsi="Times New Roman" w:cs="Times New Roman"/>
        </w:rPr>
        <w:lastRenderedPageBreak/>
        <w:t xml:space="preserve">Define any </w:t>
      </w:r>
      <w:r w:rsidR="009F41B5" w:rsidRPr="00146B80">
        <w:rPr>
          <w:rFonts w:ascii="Times New Roman" w:hAnsi="Times New Roman" w:cs="Times New Roman"/>
        </w:rPr>
        <w:t xml:space="preserve">required NYUHC team members </w:t>
      </w:r>
      <w:r w:rsidRPr="00146B80">
        <w:rPr>
          <w:rFonts w:ascii="Times New Roman" w:hAnsi="Times New Roman" w:cs="Times New Roman"/>
        </w:rPr>
        <w:t xml:space="preserve">necessary to ensure a comprehensive, successful </w:t>
      </w:r>
      <w:r w:rsidR="009F41B5" w:rsidRPr="00146B80">
        <w:rPr>
          <w:rFonts w:ascii="Times New Roman" w:hAnsi="Times New Roman" w:cs="Times New Roman"/>
        </w:rPr>
        <w:t>deployme</w:t>
      </w:r>
      <w:r w:rsidRPr="00146B80">
        <w:rPr>
          <w:rFonts w:ascii="Times New Roman" w:hAnsi="Times New Roman" w:cs="Times New Roman"/>
        </w:rPr>
        <w:t>nt and the tasks SUPPLIER expects the NYUHC resources to perform</w:t>
      </w:r>
      <w:r w:rsidR="0048267E" w:rsidRPr="00146B80">
        <w:rPr>
          <w:rFonts w:ascii="Times New Roman" w:hAnsi="Times New Roman" w:cs="Times New Roman"/>
        </w:rPr>
        <w:t>.</w:t>
      </w:r>
    </w:p>
    <w:p w14:paraId="4770CA78" w14:textId="77777777" w:rsidR="00643659" w:rsidRPr="00771F09" w:rsidRDefault="00643659" w:rsidP="0015587F">
      <w:pPr>
        <w:pStyle w:val="RFPList"/>
        <w:numPr>
          <w:ilvl w:val="0"/>
          <w:numId w:val="21"/>
        </w:numPr>
        <w:rPr>
          <w:rFonts w:ascii="Times New Roman" w:hAnsi="Times New Roman" w:cs="Times New Roman"/>
        </w:rPr>
      </w:pPr>
      <w:r w:rsidRPr="00771F09">
        <w:rPr>
          <w:rFonts w:ascii="Times New Roman" w:hAnsi="Times New Roman" w:cs="Times New Roman"/>
        </w:rPr>
        <w:t>What types of standard or ad hoc reports do you provide detailing project status?</w:t>
      </w:r>
    </w:p>
    <w:p w14:paraId="4D143B2E" w14:textId="77777777" w:rsidR="009F41B5" w:rsidRPr="00771F09" w:rsidRDefault="009F41B5" w:rsidP="0015587F">
      <w:pPr>
        <w:pStyle w:val="RFPList"/>
        <w:numPr>
          <w:ilvl w:val="0"/>
          <w:numId w:val="21"/>
        </w:numPr>
        <w:rPr>
          <w:rFonts w:ascii="Times New Roman" w:hAnsi="Times New Roman" w:cs="Times New Roman"/>
        </w:rPr>
      </w:pPr>
      <w:r w:rsidRPr="00771F09">
        <w:rPr>
          <w:rFonts w:ascii="Times New Roman" w:hAnsi="Times New Roman" w:cs="Times New Roman"/>
        </w:rPr>
        <w:t>What service guarantees do you offer?</w:t>
      </w:r>
    </w:p>
    <w:p w14:paraId="1C2F2888" w14:textId="77777777" w:rsidR="004220E9" w:rsidRDefault="004220E9" w:rsidP="008F4D01">
      <w:pPr>
        <w:pStyle w:val="Body1Text"/>
        <w:rPr>
          <w:rFonts w:ascii="Times New Roman" w:hAnsi="Times New Roman" w:cs="Times New Roman"/>
        </w:rPr>
      </w:pPr>
    </w:p>
    <w:p w14:paraId="5832B48F" w14:textId="77777777" w:rsidR="008F4D01" w:rsidRPr="001F4114" w:rsidRDefault="008F4D01" w:rsidP="00DD261E">
      <w:pPr>
        <w:pStyle w:val="Heading1"/>
      </w:pPr>
      <w:bookmarkStart w:id="26" w:name="_Toc478389565"/>
      <w:r w:rsidRPr="001F4114">
        <w:t>Pricing</w:t>
      </w:r>
      <w:bookmarkEnd w:id="26"/>
    </w:p>
    <w:p w14:paraId="2C45B2E8" w14:textId="77777777" w:rsidR="008F4D01" w:rsidRPr="001F4114" w:rsidRDefault="008F4D01" w:rsidP="008F4D01">
      <w:pPr>
        <w:pStyle w:val="Body1Text"/>
        <w:rPr>
          <w:rFonts w:ascii="Times New Roman" w:hAnsi="Times New Roman" w:cs="Times New Roman"/>
        </w:rPr>
      </w:pPr>
    </w:p>
    <w:p w14:paraId="08ED49C6" w14:textId="77777777" w:rsidR="00472B5E" w:rsidRPr="001F4114" w:rsidRDefault="007F013B" w:rsidP="00472B5E">
      <w:pPr>
        <w:pStyle w:val="Body1Text"/>
        <w:rPr>
          <w:rFonts w:ascii="Times New Roman" w:hAnsi="Times New Roman" w:cs="Times New Roman"/>
        </w:rPr>
      </w:pPr>
      <w:r w:rsidRPr="00B67AF0">
        <w:rPr>
          <w:rFonts w:ascii="Times New Roman" w:hAnsi="Times New Roman" w:cs="Times New Roman"/>
        </w:rPr>
        <w:t xml:space="preserve">SUPPLIERS </w:t>
      </w:r>
      <w:r w:rsidRPr="00B67AF0">
        <w:rPr>
          <w:rFonts w:ascii="Times New Roman" w:hAnsi="Times New Roman" w:cs="Times New Roman"/>
          <w:b/>
          <w:u w:val="single"/>
        </w:rPr>
        <w:t>must</w:t>
      </w:r>
      <w:r w:rsidRPr="00B67AF0">
        <w:rPr>
          <w:rFonts w:ascii="Times New Roman" w:hAnsi="Times New Roman" w:cs="Times New Roman"/>
        </w:rPr>
        <w:t xml:space="preserve"> use only the provided </w:t>
      </w:r>
      <w:r w:rsidR="00E73A28">
        <w:rPr>
          <w:rFonts w:ascii="Times New Roman" w:hAnsi="Times New Roman" w:cs="Times New Roman"/>
        </w:rPr>
        <w:t>Kimmel Telep</w:t>
      </w:r>
      <w:r w:rsidR="00E73A28" w:rsidRPr="003E7642">
        <w:rPr>
          <w:rFonts w:ascii="Times New Roman" w:hAnsi="Times New Roman" w:cs="Times New Roman"/>
        </w:rPr>
        <w:t xml:space="preserve">hone </w:t>
      </w:r>
      <w:r w:rsidR="00E73A28">
        <w:rPr>
          <w:rFonts w:ascii="Times New Roman" w:hAnsi="Times New Roman" w:cs="Times New Roman"/>
        </w:rPr>
        <w:t xml:space="preserve">Staging and </w:t>
      </w:r>
      <w:proofErr w:type="gramStart"/>
      <w:r w:rsidR="00E73A28" w:rsidRPr="003E7642">
        <w:rPr>
          <w:rFonts w:ascii="Times New Roman" w:hAnsi="Times New Roman" w:cs="Times New Roman"/>
        </w:rPr>
        <w:t>Deployment  Pricing</w:t>
      </w:r>
      <w:proofErr w:type="gramEnd"/>
      <w:r w:rsidR="00E73A28" w:rsidRPr="003E7642">
        <w:rPr>
          <w:rFonts w:ascii="Times New Roman" w:hAnsi="Times New Roman" w:cs="Times New Roman"/>
        </w:rPr>
        <w:t xml:space="preserve"> Workbook</w:t>
      </w:r>
      <w:r w:rsidR="00E73A28" w:rsidRPr="00B67AF0">
        <w:rPr>
          <w:rFonts w:ascii="Times New Roman" w:hAnsi="Times New Roman" w:cs="Times New Roman"/>
        </w:rPr>
        <w:t xml:space="preserve"> </w:t>
      </w:r>
      <w:r w:rsidRPr="00B67AF0">
        <w:rPr>
          <w:rFonts w:ascii="Times New Roman" w:hAnsi="Times New Roman" w:cs="Times New Roman"/>
        </w:rPr>
        <w:t>to provide their</w:t>
      </w:r>
      <w:r w:rsidR="00472B5E" w:rsidRPr="00B67AF0">
        <w:rPr>
          <w:rFonts w:ascii="Times New Roman" w:hAnsi="Times New Roman" w:cs="Times New Roman"/>
        </w:rPr>
        <w:t xml:space="preserve"> pricing information</w:t>
      </w:r>
      <w:r w:rsidRPr="00B67AF0">
        <w:rPr>
          <w:rFonts w:ascii="Times New Roman" w:hAnsi="Times New Roman" w:cs="Times New Roman"/>
        </w:rPr>
        <w:t>.</w:t>
      </w:r>
    </w:p>
    <w:p w14:paraId="1233DC17" w14:textId="77777777" w:rsidR="00D83F9A" w:rsidRDefault="00D83F9A" w:rsidP="008F4D01">
      <w:pPr>
        <w:pStyle w:val="Body1Text"/>
        <w:rPr>
          <w:rFonts w:ascii="Times New Roman" w:hAnsi="Times New Roman" w:cs="Times New Roman"/>
        </w:rPr>
      </w:pPr>
    </w:p>
    <w:p w14:paraId="6A8F29CE" w14:textId="77777777" w:rsidR="002E201B" w:rsidRDefault="002E201B">
      <w:pPr>
        <w:rPr>
          <w:rFonts w:ascii="Times New Roman" w:eastAsiaTheme="majorEastAsia" w:hAnsi="Times New Roman" w:cs="Times New Roman"/>
          <w:b/>
          <w:color w:val="2E74B5" w:themeColor="accent1" w:themeShade="BF"/>
        </w:rPr>
      </w:pPr>
      <w:r>
        <w:rPr>
          <w:rFonts w:ascii="Times New Roman" w:hAnsi="Times New Roman" w:cs="Times New Roman"/>
        </w:rPr>
        <w:br w:type="page"/>
      </w:r>
    </w:p>
    <w:p w14:paraId="1143C0AB" w14:textId="77777777" w:rsidR="008F4D01" w:rsidRPr="00AA4D3F" w:rsidRDefault="008F4D01" w:rsidP="00DD261E">
      <w:pPr>
        <w:pStyle w:val="Heading1"/>
      </w:pPr>
      <w:bookmarkStart w:id="27" w:name="_Toc478389566"/>
      <w:r w:rsidRPr="00AA4D3F">
        <w:lastRenderedPageBreak/>
        <w:t>Description of Company</w:t>
      </w:r>
      <w:bookmarkEnd w:id="27"/>
    </w:p>
    <w:p w14:paraId="6F432B1F" w14:textId="77777777" w:rsidR="008F4D01" w:rsidRPr="001F4114" w:rsidRDefault="008F4D01" w:rsidP="00320E11">
      <w:pPr>
        <w:pStyle w:val="Body1Text"/>
        <w:rPr>
          <w:rFonts w:ascii="Times New Roman" w:hAnsi="Times New Roman" w:cs="Times New Roman"/>
        </w:rPr>
      </w:pPr>
    </w:p>
    <w:p w14:paraId="7EDA3DA4" w14:textId="77777777" w:rsidR="00872DAE" w:rsidRPr="001F4114" w:rsidRDefault="00872DAE" w:rsidP="00320E11">
      <w:pPr>
        <w:pStyle w:val="Body1Text"/>
        <w:rPr>
          <w:rFonts w:ascii="Times New Roman" w:hAnsi="Times New Roman" w:cs="Times New Roman"/>
        </w:rPr>
      </w:pPr>
      <w:r w:rsidRPr="001F4114">
        <w:rPr>
          <w:rFonts w:ascii="Times New Roman" w:hAnsi="Times New Roman" w:cs="Times New Roman"/>
        </w:rPr>
        <w:t xml:space="preserve">All questions need to </w:t>
      </w:r>
      <w:proofErr w:type="gramStart"/>
      <w:r w:rsidRPr="001F4114">
        <w:rPr>
          <w:rFonts w:ascii="Times New Roman" w:hAnsi="Times New Roman" w:cs="Times New Roman"/>
        </w:rPr>
        <w:t>be answered</w:t>
      </w:r>
      <w:proofErr w:type="gramEnd"/>
      <w:r w:rsidRPr="001F4114">
        <w:rPr>
          <w:rFonts w:ascii="Times New Roman" w:hAnsi="Times New Roman" w:cs="Times New Roman"/>
        </w:rPr>
        <w:t xml:space="preserve"> </w:t>
      </w:r>
      <w:r w:rsidR="0017025C">
        <w:rPr>
          <w:rFonts w:ascii="Times New Roman" w:hAnsi="Times New Roman" w:cs="Times New Roman"/>
        </w:rPr>
        <w:t>with</w:t>
      </w:r>
      <w:r w:rsidRPr="001F4114">
        <w:rPr>
          <w:rFonts w:ascii="Times New Roman" w:hAnsi="Times New Roman" w:cs="Times New Roman"/>
        </w:rPr>
        <w:t>in this RFP document.</w:t>
      </w:r>
    </w:p>
    <w:p w14:paraId="157BC6AD" w14:textId="77777777" w:rsidR="00872DAE" w:rsidRPr="001F4114" w:rsidRDefault="00872DAE" w:rsidP="00320E11">
      <w:pPr>
        <w:pStyle w:val="Body1Text"/>
        <w:rPr>
          <w:rFonts w:ascii="Times New Roman" w:hAnsi="Times New Roman" w:cs="Times New Roman"/>
        </w:rPr>
      </w:pPr>
    </w:p>
    <w:p w14:paraId="48818555" w14:textId="77777777" w:rsidR="009F41B5" w:rsidRPr="001F4114" w:rsidRDefault="006C4421" w:rsidP="00320E11">
      <w:pPr>
        <w:pStyle w:val="Body1Text"/>
        <w:rPr>
          <w:rFonts w:ascii="Times New Roman" w:hAnsi="Times New Roman" w:cs="Times New Roman"/>
        </w:rPr>
      </w:pPr>
      <w:r>
        <w:rPr>
          <w:rFonts w:ascii="Times New Roman" w:hAnsi="Times New Roman" w:cs="Times New Roman"/>
        </w:rPr>
        <w:t>The SUPPLIER</w:t>
      </w:r>
      <w:r w:rsidR="0012709D" w:rsidRPr="001F4114">
        <w:rPr>
          <w:rFonts w:ascii="Times New Roman" w:hAnsi="Times New Roman" w:cs="Times New Roman"/>
        </w:rPr>
        <w:t xml:space="preserve"> </w:t>
      </w:r>
      <w:r w:rsidR="00DF739B" w:rsidRPr="00125BFA">
        <w:rPr>
          <w:rFonts w:ascii="Times New Roman" w:hAnsi="Times New Roman" w:cs="Times New Roman"/>
        </w:rPr>
        <w:t>must</w:t>
      </w:r>
      <w:r w:rsidR="00125BFA" w:rsidRPr="00125BFA">
        <w:rPr>
          <w:rFonts w:ascii="Times New Roman" w:hAnsi="Times New Roman" w:cs="Times New Roman"/>
        </w:rPr>
        <w:t xml:space="preserve"> have provided </w:t>
      </w:r>
      <w:r w:rsidR="00ED062E" w:rsidRPr="00125BFA">
        <w:rPr>
          <w:rFonts w:ascii="Times New Roman" w:hAnsi="Times New Roman" w:cs="Times New Roman"/>
        </w:rPr>
        <w:t xml:space="preserve">Cisco IP Telephony staging and deployment </w:t>
      </w:r>
      <w:r w:rsidR="009F41B5" w:rsidRPr="00125BFA">
        <w:rPr>
          <w:rFonts w:ascii="Times New Roman" w:hAnsi="Times New Roman" w:cs="Times New Roman"/>
        </w:rPr>
        <w:t>servi</w:t>
      </w:r>
      <w:r w:rsidR="00ED062E" w:rsidRPr="00125BFA">
        <w:rPr>
          <w:rFonts w:ascii="Times New Roman" w:hAnsi="Times New Roman" w:cs="Times New Roman"/>
        </w:rPr>
        <w:t xml:space="preserve">ces and solutions </w:t>
      </w:r>
      <w:r w:rsidR="009F41B5" w:rsidRPr="00125BFA">
        <w:rPr>
          <w:rFonts w:ascii="Times New Roman" w:hAnsi="Times New Roman" w:cs="Times New Roman"/>
        </w:rPr>
        <w:t>f</w:t>
      </w:r>
      <w:r w:rsidR="00ED062E" w:rsidRPr="00125BFA">
        <w:rPr>
          <w:rFonts w:ascii="Times New Roman" w:hAnsi="Times New Roman" w:cs="Times New Roman"/>
        </w:rPr>
        <w:t>or a minimum of three (3) years</w:t>
      </w:r>
      <w:r w:rsidR="009F41B5" w:rsidRPr="00125BFA">
        <w:rPr>
          <w:rFonts w:ascii="Times New Roman" w:hAnsi="Times New Roman" w:cs="Times New Roman"/>
        </w:rPr>
        <w:t xml:space="preserve">. </w:t>
      </w:r>
      <w:r w:rsidR="00ED062E" w:rsidRPr="00125BFA">
        <w:rPr>
          <w:rFonts w:ascii="Times New Roman" w:hAnsi="Times New Roman" w:cs="Times New Roman"/>
        </w:rPr>
        <w:t>Please define the duration and extent of your experience and capabilities in this regard.</w:t>
      </w:r>
    </w:p>
    <w:p w14:paraId="2BE4E758" w14:textId="77777777" w:rsidR="004220E9" w:rsidRPr="001F4114" w:rsidRDefault="004220E9" w:rsidP="00320E11">
      <w:pPr>
        <w:pStyle w:val="Body1Text"/>
        <w:rPr>
          <w:rFonts w:ascii="Times New Roman" w:hAnsi="Times New Roman" w:cs="Times New Roman"/>
        </w:rPr>
      </w:pPr>
    </w:p>
    <w:p w14:paraId="078BF02A" w14:textId="77777777" w:rsidR="009F41B5" w:rsidRPr="001F4114" w:rsidRDefault="009F41B5" w:rsidP="00320E11">
      <w:pPr>
        <w:pStyle w:val="Body1Text"/>
        <w:rPr>
          <w:rFonts w:ascii="Times New Roman" w:hAnsi="Times New Roman" w:cs="Times New Roman"/>
        </w:rPr>
      </w:pPr>
      <w:r w:rsidRPr="001F4114">
        <w:rPr>
          <w:rFonts w:ascii="Times New Roman" w:hAnsi="Times New Roman" w:cs="Times New Roman"/>
        </w:rPr>
        <w:t>Please provide:</w:t>
      </w:r>
    </w:p>
    <w:p w14:paraId="1E8942E4" w14:textId="77777777" w:rsidR="009F41B5" w:rsidRPr="001F4114" w:rsidRDefault="009F41B5" w:rsidP="0048267E">
      <w:pPr>
        <w:pStyle w:val="Body1Text"/>
        <w:numPr>
          <w:ilvl w:val="0"/>
          <w:numId w:val="7"/>
        </w:numPr>
        <w:ind w:left="1620" w:hanging="540"/>
        <w:rPr>
          <w:rFonts w:ascii="Times New Roman" w:hAnsi="Times New Roman" w:cs="Times New Roman"/>
        </w:rPr>
      </w:pPr>
      <w:r w:rsidRPr="001F4114">
        <w:rPr>
          <w:rFonts w:ascii="Times New Roman" w:hAnsi="Times New Roman" w:cs="Times New Roman"/>
        </w:rPr>
        <w:t xml:space="preserve">The company’s full name, address, main telephone </w:t>
      </w:r>
      <w:r w:rsidR="00ED062E">
        <w:rPr>
          <w:rFonts w:ascii="Times New Roman" w:hAnsi="Times New Roman" w:cs="Times New Roman"/>
        </w:rPr>
        <w:t xml:space="preserve">number, </w:t>
      </w:r>
      <w:r w:rsidRPr="001F4114">
        <w:rPr>
          <w:rFonts w:ascii="Times New Roman" w:hAnsi="Times New Roman" w:cs="Times New Roman"/>
        </w:rPr>
        <w:t>and appropriate contact information</w:t>
      </w:r>
      <w:r w:rsidR="00ED062E">
        <w:rPr>
          <w:rFonts w:ascii="Times New Roman" w:hAnsi="Times New Roman" w:cs="Times New Roman"/>
        </w:rPr>
        <w:t>,</w:t>
      </w:r>
      <w:r w:rsidRPr="001F4114">
        <w:rPr>
          <w:rFonts w:ascii="Times New Roman" w:hAnsi="Times New Roman" w:cs="Times New Roman"/>
        </w:rPr>
        <w:t xml:space="preserve"> including e-mail address.</w:t>
      </w:r>
    </w:p>
    <w:p w14:paraId="12D7F12F" w14:textId="77777777" w:rsidR="009F41B5" w:rsidRPr="001F4114" w:rsidRDefault="009F41B5" w:rsidP="0048267E">
      <w:pPr>
        <w:pStyle w:val="Body1Text"/>
        <w:numPr>
          <w:ilvl w:val="0"/>
          <w:numId w:val="7"/>
        </w:numPr>
        <w:ind w:left="1620" w:hanging="540"/>
        <w:rPr>
          <w:rFonts w:ascii="Times New Roman" w:hAnsi="Times New Roman" w:cs="Times New Roman"/>
        </w:rPr>
      </w:pPr>
      <w:r w:rsidRPr="001F4114">
        <w:rPr>
          <w:rFonts w:ascii="Times New Roman" w:hAnsi="Times New Roman" w:cs="Times New Roman"/>
        </w:rPr>
        <w:t>A brief historical perspective on your company (years in the business, growth via mergers and acquisitions, key industry innovations)</w:t>
      </w:r>
    </w:p>
    <w:p w14:paraId="014C4F13" w14:textId="77777777" w:rsidR="009F41B5" w:rsidRPr="001F4114" w:rsidRDefault="009F41B5" w:rsidP="0048267E">
      <w:pPr>
        <w:pStyle w:val="Body1Text"/>
        <w:numPr>
          <w:ilvl w:val="0"/>
          <w:numId w:val="7"/>
        </w:numPr>
        <w:ind w:left="1620" w:hanging="540"/>
        <w:rPr>
          <w:rFonts w:ascii="Times New Roman" w:hAnsi="Times New Roman" w:cs="Times New Roman"/>
        </w:rPr>
      </w:pPr>
      <w:r w:rsidRPr="001F4114">
        <w:rPr>
          <w:rFonts w:ascii="Times New Roman" w:hAnsi="Times New Roman" w:cs="Times New Roman"/>
        </w:rPr>
        <w:t xml:space="preserve">What are your company values? </w:t>
      </w:r>
    </w:p>
    <w:p w14:paraId="67824BD0" w14:textId="77777777" w:rsidR="009F41B5" w:rsidRPr="001F4114" w:rsidRDefault="009F41B5" w:rsidP="0048267E">
      <w:pPr>
        <w:pStyle w:val="Body1Text"/>
        <w:numPr>
          <w:ilvl w:val="0"/>
          <w:numId w:val="7"/>
        </w:numPr>
        <w:ind w:left="1620" w:hanging="540"/>
        <w:rPr>
          <w:rFonts w:ascii="Times New Roman" w:hAnsi="Times New Roman" w:cs="Times New Roman"/>
        </w:rPr>
      </w:pPr>
      <w:r w:rsidRPr="001F4114">
        <w:rPr>
          <w:rFonts w:ascii="Times New Roman" w:hAnsi="Times New Roman" w:cs="Times New Roman"/>
        </w:rPr>
        <w:t>Describe your corporate culture. Explain how you differentiate yourself from your competition.</w:t>
      </w:r>
    </w:p>
    <w:p w14:paraId="0CA36872" w14:textId="77777777" w:rsidR="009F41B5" w:rsidRPr="001F4114" w:rsidRDefault="009F41B5" w:rsidP="0048267E">
      <w:pPr>
        <w:pStyle w:val="Body1Text"/>
        <w:numPr>
          <w:ilvl w:val="0"/>
          <w:numId w:val="7"/>
        </w:numPr>
        <w:ind w:left="1620" w:hanging="540"/>
        <w:rPr>
          <w:rFonts w:ascii="Times New Roman" w:hAnsi="Times New Roman" w:cs="Times New Roman"/>
        </w:rPr>
      </w:pPr>
      <w:r w:rsidRPr="001F4114">
        <w:rPr>
          <w:rFonts w:ascii="Times New Roman" w:hAnsi="Times New Roman" w:cs="Times New Roman"/>
        </w:rPr>
        <w:t>Describe the full range of services your company offers and the corresponding rates. Include all services that will be available and all expenses that we would incur under this agreement.</w:t>
      </w:r>
    </w:p>
    <w:p w14:paraId="73EAA258" w14:textId="77777777" w:rsidR="009F41B5" w:rsidRPr="001F4114" w:rsidRDefault="009F41B5" w:rsidP="0048267E">
      <w:pPr>
        <w:pStyle w:val="Body1Text"/>
        <w:numPr>
          <w:ilvl w:val="0"/>
          <w:numId w:val="7"/>
        </w:numPr>
        <w:ind w:left="1620" w:hanging="540"/>
        <w:rPr>
          <w:rFonts w:ascii="Times New Roman" w:hAnsi="Times New Roman" w:cs="Times New Roman"/>
        </w:rPr>
      </w:pPr>
      <w:proofErr w:type="gramStart"/>
      <w:r w:rsidRPr="001F4114">
        <w:rPr>
          <w:rFonts w:ascii="Times New Roman" w:hAnsi="Times New Roman" w:cs="Times New Roman"/>
        </w:rPr>
        <w:t>List office locations and specific responsibilities of each</w:t>
      </w:r>
      <w:r w:rsidR="00C615D9">
        <w:rPr>
          <w:rFonts w:ascii="Times New Roman" w:hAnsi="Times New Roman" w:cs="Times New Roman"/>
        </w:rPr>
        <w:t xml:space="preserve"> area</w:t>
      </w:r>
      <w:r w:rsidRPr="001F4114">
        <w:rPr>
          <w:rFonts w:ascii="Times New Roman" w:hAnsi="Times New Roman" w:cs="Times New Roman"/>
        </w:rPr>
        <w:t>.</w:t>
      </w:r>
      <w:proofErr w:type="gramEnd"/>
    </w:p>
    <w:p w14:paraId="0B630E5F" w14:textId="77777777" w:rsidR="009F41B5" w:rsidRPr="001F4114" w:rsidRDefault="009F41B5" w:rsidP="0048267E">
      <w:pPr>
        <w:pStyle w:val="Body1Text"/>
        <w:numPr>
          <w:ilvl w:val="0"/>
          <w:numId w:val="7"/>
        </w:numPr>
        <w:ind w:left="1620" w:hanging="540"/>
        <w:rPr>
          <w:rFonts w:ascii="Times New Roman" w:hAnsi="Times New Roman" w:cs="Times New Roman"/>
        </w:rPr>
      </w:pPr>
      <w:r w:rsidRPr="001F4114">
        <w:rPr>
          <w:rFonts w:ascii="Times New Roman" w:hAnsi="Times New Roman" w:cs="Times New Roman"/>
        </w:rPr>
        <w:t>Please provide an overview of your company’s growth over the past five years.</w:t>
      </w:r>
    </w:p>
    <w:p w14:paraId="722B047C" w14:textId="77777777" w:rsidR="009F41B5" w:rsidRPr="001F4114" w:rsidRDefault="009F41B5" w:rsidP="0048267E">
      <w:pPr>
        <w:pStyle w:val="Body1Text"/>
        <w:numPr>
          <w:ilvl w:val="0"/>
          <w:numId w:val="7"/>
        </w:numPr>
        <w:ind w:left="1620" w:hanging="540"/>
        <w:rPr>
          <w:rFonts w:ascii="Times New Roman" w:hAnsi="Times New Roman" w:cs="Times New Roman"/>
        </w:rPr>
      </w:pPr>
      <w:r w:rsidRPr="001F4114">
        <w:rPr>
          <w:rFonts w:ascii="Times New Roman" w:hAnsi="Times New Roman" w:cs="Times New Roman"/>
        </w:rPr>
        <w:t>What percentage of your business is in healthcare?</w:t>
      </w:r>
    </w:p>
    <w:p w14:paraId="77580F2A" w14:textId="77777777" w:rsidR="008F4D01" w:rsidRDefault="008F4D01" w:rsidP="00320E11">
      <w:pPr>
        <w:pStyle w:val="Body1Text"/>
        <w:rPr>
          <w:rFonts w:ascii="Times New Roman" w:hAnsi="Times New Roman" w:cs="Times New Roman"/>
        </w:rPr>
      </w:pPr>
    </w:p>
    <w:p w14:paraId="084AC3DC" w14:textId="77777777" w:rsidR="008F4D01" w:rsidRPr="001F4114" w:rsidRDefault="008F4D01" w:rsidP="00DD261E">
      <w:pPr>
        <w:pStyle w:val="Heading1"/>
      </w:pPr>
      <w:bookmarkStart w:id="28" w:name="_Toc478389567"/>
      <w:r w:rsidRPr="001F4114">
        <w:t>Past Performance and References</w:t>
      </w:r>
      <w:bookmarkEnd w:id="28"/>
    </w:p>
    <w:p w14:paraId="37487D4E" w14:textId="77777777" w:rsidR="008F4D01" w:rsidRPr="001F4114" w:rsidRDefault="008F4D01" w:rsidP="008F4D01">
      <w:pPr>
        <w:pStyle w:val="Body1Text"/>
        <w:rPr>
          <w:rFonts w:ascii="Times New Roman" w:hAnsi="Times New Roman" w:cs="Times New Roman"/>
        </w:rPr>
      </w:pPr>
    </w:p>
    <w:p w14:paraId="72FBDD85" w14:textId="77777777" w:rsidR="009F41B5" w:rsidRPr="007332D9" w:rsidRDefault="009F41B5" w:rsidP="009F41B5">
      <w:pPr>
        <w:pStyle w:val="Body1Text"/>
        <w:rPr>
          <w:rFonts w:ascii="Times New Roman" w:hAnsi="Times New Roman" w:cs="Times New Roman"/>
        </w:rPr>
      </w:pPr>
      <w:r w:rsidRPr="007332D9">
        <w:rPr>
          <w:rFonts w:ascii="Times New Roman" w:hAnsi="Times New Roman" w:cs="Times New Roman"/>
        </w:rPr>
        <w:t xml:space="preserve">Provide at least </w:t>
      </w:r>
      <w:r w:rsidR="00EB5970" w:rsidRPr="007332D9">
        <w:rPr>
          <w:rFonts w:ascii="Times New Roman" w:hAnsi="Times New Roman" w:cs="Times New Roman"/>
        </w:rPr>
        <w:t xml:space="preserve">three </w:t>
      </w:r>
      <w:r w:rsidRPr="007332D9">
        <w:rPr>
          <w:rFonts w:ascii="Times New Roman" w:hAnsi="Times New Roman" w:cs="Times New Roman"/>
        </w:rPr>
        <w:t xml:space="preserve">(3) references of past </w:t>
      </w:r>
      <w:r w:rsidR="00ED062E">
        <w:rPr>
          <w:rFonts w:ascii="Times New Roman" w:hAnsi="Times New Roman" w:cs="Times New Roman"/>
        </w:rPr>
        <w:t xml:space="preserve">deployments </w:t>
      </w:r>
      <w:r w:rsidRPr="009F45DA">
        <w:rPr>
          <w:rFonts w:ascii="Times New Roman" w:hAnsi="Times New Roman" w:cs="Times New Roman"/>
        </w:rPr>
        <w:t>in a healthcare setting</w:t>
      </w:r>
      <w:r w:rsidRPr="007332D9">
        <w:rPr>
          <w:rFonts w:ascii="Times New Roman" w:hAnsi="Times New Roman" w:cs="Times New Roman"/>
        </w:rPr>
        <w:t xml:space="preserve"> of similar size and scope of NYUHC. </w:t>
      </w:r>
    </w:p>
    <w:p w14:paraId="436E1C65" w14:textId="77777777" w:rsidR="009F41B5" w:rsidRPr="001F4114" w:rsidRDefault="009F41B5" w:rsidP="009F41B5">
      <w:pPr>
        <w:pStyle w:val="Body1Text"/>
        <w:rPr>
          <w:rFonts w:ascii="Times New Roman" w:hAnsi="Times New Roman" w:cs="Times New Roman"/>
        </w:rPr>
      </w:pPr>
    </w:p>
    <w:p w14:paraId="724429E0" w14:textId="77777777" w:rsidR="009F41B5" w:rsidRPr="001F4114" w:rsidRDefault="009F41B5" w:rsidP="009F41B5">
      <w:pPr>
        <w:pStyle w:val="Body1Text"/>
        <w:rPr>
          <w:rFonts w:ascii="Times New Roman" w:hAnsi="Times New Roman" w:cs="Times New Roman"/>
        </w:rPr>
      </w:pPr>
      <w:r w:rsidRPr="001F4114">
        <w:rPr>
          <w:rFonts w:ascii="Times New Roman" w:hAnsi="Times New Roman" w:cs="Times New Roman"/>
        </w:rPr>
        <w:t xml:space="preserve">For each </w:t>
      </w:r>
      <w:r w:rsidR="00C615D9" w:rsidRPr="001F4114">
        <w:rPr>
          <w:rFonts w:ascii="Times New Roman" w:hAnsi="Times New Roman" w:cs="Times New Roman"/>
        </w:rPr>
        <w:t>reference,</w:t>
      </w:r>
      <w:r w:rsidRPr="001F4114">
        <w:rPr>
          <w:rFonts w:ascii="Times New Roman" w:hAnsi="Times New Roman" w:cs="Times New Roman"/>
        </w:rPr>
        <w:t xml:space="preserve"> please include the following:</w:t>
      </w:r>
    </w:p>
    <w:p w14:paraId="3C0778C0" w14:textId="77777777" w:rsidR="009F41B5" w:rsidRPr="001F4114" w:rsidRDefault="009F41B5" w:rsidP="0048267E">
      <w:pPr>
        <w:pStyle w:val="Body1Text"/>
        <w:numPr>
          <w:ilvl w:val="0"/>
          <w:numId w:val="6"/>
        </w:numPr>
        <w:ind w:left="1620" w:hanging="540"/>
        <w:rPr>
          <w:rFonts w:ascii="Times New Roman" w:hAnsi="Times New Roman" w:cs="Times New Roman"/>
        </w:rPr>
      </w:pPr>
      <w:r w:rsidRPr="001F4114">
        <w:rPr>
          <w:rFonts w:ascii="Times New Roman" w:hAnsi="Times New Roman" w:cs="Times New Roman"/>
        </w:rPr>
        <w:t>Healthcare organization name, contact name, title, address and telephone number.</w:t>
      </w:r>
    </w:p>
    <w:p w14:paraId="05B039B1" w14:textId="77777777" w:rsidR="009F41B5" w:rsidRPr="001F4114" w:rsidRDefault="009F41B5" w:rsidP="0048267E">
      <w:pPr>
        <w:pStyle w:val="Body1Text"/>
        <w:numPr>
          <w:ilvl w:val="0"/>
          <w:numId w:val="6"/>
        </w:numPr>
        <w:ind w:left="1620" w:hanging="540"/>
        <w:rPr>
          <w:rFonts w:ascii="Times New Roman" w:hAnsi="Times New Roman" w:cs="Times New Roman"/>
        </w:rPr>
      </w:pPr>
      <w:r w:rsidRPr="001F4114">
        <w:rPr>
          <w:rFonts w:ascii="Times New Roman" w:hAnsi="Times New Roman" w:cs="Times New Roman"/>
        </w:rPr>
        <w:t>Describe the relationship and services provided.</w:t>
      </w:r>
    </w:p>
    <w:p w14:paraId="54A1E9E8" w14:textId="77777777" w:rsidR="009F41B5" w:rsidRPr="001F4114" w:rsidRDefault="009F41B5" w:rsidP="0048267E">
      <w:pPr>
        <w:pStyle w:val="Body1Text"/>
        <w:numPr>
          <w:ilvl w:val="0"/>
          <w:numId w:val="6"/>
        </w:numPr>
        <w:ind w:left="1620" w:hanging="540"/>
        <w:rPr>
          <w:rFonts w:ascii="Times New Roman" w:hAnsi="Times New Roman" w:cs="Times New Roman"/>
        </w:rPr>
      </w:pPr>
      <w:r w:rsidRPr="001F4114">
        <w:rPr>
          <w:rFonts w:ascii="Times New Roman" w:hAnsi="Times New Roman" w:cs="Times New Roman"/>
        </w:rPr>
        <w:t xml:space="preserve">If you cannot provide at least one healthcare reference of a similar size and scope of NYUHC, please explain and indicate the largest installation you have performed. </w:t>
      </w:r>
    </w:p>
    <w:p w14:paraId="6297425F" w14:textId="77777777" w:rsidR="009F41B5" w:rsidRPr="001F4114" w:rsidRDefault="009F41B5" w:rsidP="0048267E">
      <w:pPr>
        <w:pStyle w:val="Body1Text"/>
        <w:numPr>
          <w:ilvl w:val="0"/>
          <w:numId w:val="6"/>
        </w:numPr>
        <w:ind w:left="1620" w:hanging="540"/>
        <w:rPr>
          <w:rFonts w:ascii="Times New Roman" w:hAnsi="Times New Roman" w:cs="Times New Roman"/>
        </w:rPr>
      </w:pPr>
      <w:r w:rsidRPr="001F4114">
        <w:rPr>
          <w:rFonts w:ascii="Times New Roman" w:hAnsi="Times New Roman" w:cs="Times New Roman"/>
        </w:rPr>
        <w:t>Provide current and past account information, of similar size and configuration.  Include:</w:t>
      </w:r>
      <w:r w:rsidRPr="001F4114">
        <w:rPr>
          <w:rFonts w:ascii="Times New Roman" w:hAnsi="Times New Roman" w:cs="Times New Roman"/>
        </w:rPr>
        <w:tab/>
      </w:r>
    </w:p>
    <w:p w14:paraId="5FDA0F3A" w14:textId="77777777" w:rsidR="009F41B5" w:rsidRPr="001F4114" w:rsidRDefault="009F41B5" w:rsidP="00ED062E">
      <w:pPr>
        <w:pStyle w:val="Body1Text"/>
        <w:numPr>
          <w:ilvl w:val="0"/>
          <w:numId w:val="32"/>
        </w:numPr>
        <w:rPr>
          <w:rFonts w:ascii="Times New Roman" w:hAnsi="Times New Roman" w:cs="Times New Roman"/>
        </w:rPr>
      </w:pPr>
      <w:r w:rsidRPr="001F4114">
        <w:rPr>
          <w:rFonts w:ascii="Times New Roman" w:hAnsi="Times New Roman" w:cs="Times New Roman"/>
        </w:rPr>
        <w:t>A current, long-term customer</w:t>
      </w:r>
    </w:p>
    <w:p w14:paraId="4B87004F" w14:textId="77777777" w:rsidR="009F41B5" w:rsidRPr="001F4114" w:rsidRDefault="009F41B5" w:rsidP="00ED062E">
      <w:pPr>
        <w:pStyle w:val="Body1Text"/>
        <w:numPr>
          <w:ilvl w:val="0"/>
          <w:numId w:val="32"/>
        </w:numPr>
        <w:rPr>
          <w:rFonts w:ascii="Times New Roman" w:hAnsi="Times New Roman" w:cs="Times New Roman"/>
        </w:rPr>
      </w:pPr>
      <w:r w:rsidRPr="001F4114">
        <w:rPr>
          <w:rFonts w:ascii="Times New Roman" w:hAnsi="Times New Roman" w:cs="Times New Roman"/>
        </w:rPr>
        <w:t>A current customer implemented in the past 18 months</w:t>
      </w:r>
    </w:p>
    <w:p w14:paraId="1523A12E" w14:textId="77777777" w:rsidR="009F41B5" w:rsidRPr="001F4114" w:rsidRDefault="009F41B5" w:rsidP="009F41B5">
      <w:pPr>
        <w:pStyle w:val="Body1Text"/>
        <w:rPr>
          <w:rFonts w:ascii="Times New Roman" w:hAnsi="Times New Roman" w:cs="Times New Roman"/>
        </w:rPr>
      </w:pPr>
    </w:p>
    <w:p w14:paraId="12EB2A52" w14:textId="77777777" w:rsidR="009F41B5" w:rsidRPr="001F4114" w:rsidRDefault="009F41B5" w:rsidP="009F41B5">
      <w:pPr>
        <w:pStyle w:val="Body1Text"/>
        <w:rPr>
          <w:rFonts w:ascii="Times New Roman" w:hAnsi="Times New Roman" w:cs="Times New Roman"/>
        </w:rPr>
      </w:pPr>
      <w:r w:rsidRPr="001F4114">
        <w:rPr>
          <w:rFonts w:ascii="Times New Roman" w:hAnsi="Times New Roman" w:cs="Times New Roman"/>
        </w:rPr>
        <w:t>Failure to provide suitable references to N</w:t>
      </w:r>
      <w:r w:rsidR="00ED062E">
        <w:rPr>
          <w:rFonts w:ascii="Times New Roman" w:hAnsi="Times New Roman" w:cs="Times New Roman"/>
        </w:rPr>
        <w:t>YUHC will result in the SUPPLIER</w:t>
      </w:r>
      <w:r w:rsidRPr="001F4114">
        <w:rPr>
          <w:rFonts w:ascii="Times New Roman" w:hAnsi="Times New Roman" w:cs="Times New Roman"/>
        </w:rPr>
        <w:t xml:space="preserve">’s bid </w:t>
      </w:r>
      <w:proofErr w:type="gramStart"/>
      <w:r w:rsidRPr="001F4114">
        <w:rPr>
          <w:rFonts w:ascii="Times New Roman" w:hAnsi="Times New Roman" w:cs="Times New Roman"/>
        </w:rPr>
        <w:t>being rejected</w:t>
      </w:r>
      <w:proofErr w:type="gramEnd"/>
      <w:r w:rsidRPr="001F4114">
        <w:rPr>
          <w:rFonts w:ascii="Times New Roman" w:hAnsi="Times New Roman" w:cs="Times New Roman"/>
        </w:rPr>
        <w:t xml:space="preserve"> without further consideration.</w:t>
      </w:r>
    </w:p>
    <w:p w14:paraId="62C33FA3" w14:textId="77777777" w:rsidR="009F41B5" w:rsidRPr="001F4114" w:rsidRDefault="009F41B5" w:rsidP="009F41B5">
      <w:pPr>
        <w:pStyle w:val="Body1Text"/>
        <w:rPr>
          <w:rFonts w:ascii="Times New Roman" w:hAnsi="Times New Roman" w:cs="Times New Roman"/>
        </w:rPr>
      </w:pPr>
    </w:p>
    <w:p w14:paraId="776D44BA" w14:textId="77777777" w:rsidR="002E201B" w:rsidRDefault="002E201B">
      <w:pPr>
        <w:rPr>
          <w:rFonts w:ascii="Times New Roman" w:eastAsiaTheme="majorEastAsia" w:hAnsi="Times New Roman" w:cs="Times New Roman"/>
          <w:b/>
          <w:color w:val="2E74B5" w:themeColor="accent1" w:themeShade="BF"/>
        </w:rPr>
      </w:pPr>
      <w:bookmarkStart w:id="29" w:name="_Ref296679238"/>
      <w:r>
        <w:rPr>
          <w:rFonts w:ascii="Times New Roman" w:hAnsi="Times New Roman" w:cs="Times New Roman"/>
        </w:rPr>
        <w:br w:type="page"/>
      </w:r>
    </w:p>
    <w:p w14:paraId="35F27EB8" w14:textId="3A28E542" w:rsidR="00336DED" w:rsidRPr="00FC09CD" w:rsidRDefault="00336DED" w:rsidP="00DD261E">
      <w:pPr>
        <w:pStyle w:val="Heading1"/>
      </w:pPr>
      <w:bookmarkStart w:id="30" w:name="_Toc478389568"/>
      <w:r w:rsidRPr="00FC09CD">
        <w:lastRenderedPageBreak/>
        <w:t>Contract Terms and Master Services Agreement</w:t>
      </w:r>
      <w:bookmarkEnd w:id="30"/>
      <w:r w:rsidR="00FA24D9" w:rsidRPr="00FC09CD">
        <w:t xml:space="preserve"> (MSA)</w:t>
      </w:r>
    </w:p>
    <w:p w14:paraId="32F42918" w14:textId="77777777" w:rsidR="00336DED" w:rsidRPr="00FC09CD" w:rsidRDefault="00336DED" w:rsidP="00336DED">
      <w:pPr>
        <w:pStyle w:val="Body1Text"/>
        <w:rPr>
          <w:rFonts w:ascii="Times New Roman" w:hAnsi="Times New Roman" w:cs="Times New Roman"/>
        </w:rPr>
      </w:pPr>
    </w:p>
    <w:p w14:paraId="5BD945CC" w14:textId="7F102E0D" w:rsidR="00336DED" w:rsidRPr="0047700C" w:rsidRDefault="00336DED" w:rsidP="00C9770D">
      <w:pPr>
        <w:pStyle w:val="Body1Text"/>
        <w:rPr>
          <w:rFonts w:ascii="Times New Roman" w:hAnsi="Times New Roman" w:cs="Times New Roman"/>
        </w:rPr>
      </w:pPr>
      <w:r w:rsidRPr="00FC09CD">
        <w:rPr>
          <w:rFonts w:ascii="Times New Roman" w:hAnsi="Times New Roman" w:cs="Times New Roman"/>
        </w:rPr>
        <w:t xml:space="preserve">NYUHC </w:t>
      </w:r>
      <w:r w:rsidR="00C9770D" w:rsidRPr="00FC09CD">
        <w:rPr>
          <w:rFonts w:ascii="Times New Roman" w:hAnsi="Times New Roman" w:cs="Times New Roman"/>
        </w:rPr>
        <w:t xml:space="preserve">expects this project to </w:t>
      </w:r>
      <w:proofErr w:type="gramStart"/>
      <w:r w:rsidR="00C9770D" w:rsidRPr="00FC09CD">
        <w:rPr>
          <w:rFonts w:ascii="Times New Roman" w:hAnsi="Times New Roman" w:cs="Times New Roman"/>
        </w:rPr>
        <w:t>be governed</w:t>
      </w:r>
      <w:proofErr w:type="gramEnd"/>
      <w:r w:rsidR="00C9770D" w:rsidRPr="00FC09CD">
        <w:rPr>
          <w:rFonts w:ascii="Times New Roman" w:hAnsi="Times New Roman" w:cs="Times New Roman"/>
        </w:rPr>
        <w:t xml:space="preserve"> in accordance with its contracting standards as per the attached Master Services Agreement (MSA). By responding to this RFP, SUPPLIER agrees that the terms of the attached MSA will be applicable to govern all</w:t>
      </w:r>
      <w:r w:rsidR="00FA24D9" w:rsidRPr="00FC09CD">
        <w:rPr>
          <w:rFonts w:ascii="Times New Roman" w:hAnsi="Times New Roman" w:cs="Times New Roman"/>
        </w:rPr>
        <w:t xml:space="preserve"> proposals and</w:t>
      </w:r>
      <w:r w:rsidR="00C9770D" w:rsidRPr="00FC09CD">
        <w:rPr>
          <w:rFonts w:ascii="Times New Roman" w:hAnsi="Times New Roman" w:cs="Times New Roman"/>
        </w:rPr>
        <w:t xml:space="preserve"> transactions unless, as part of the </w:t>
      </w:r>
      <w:proofErr w:type="gramStart"/>
      <w:r w:rsidR="00C9770D" w:rsidRPr="00FC09CD">
        <w:rPr>
          <w:rFonts w:ascii="Times New Roman" w:hAnsi="Times New Roman" w:cs="Times New Roman"/>
        </w:rPr>
        <w:t>SUPPLIER’</w:t>
      </w:r>
      <w:r w:rsidR="00FA24D9" w:rsidRPr="00FC09CD">
        <w:rPr>
          <w:rFonts w:ascii="Times New Roman" w:hAnsi="Times New Roman" w:cs="Times New Roman"/>
        </w:rPr>
        <w:t>s</w:t>
      </w:r>
      <w:r w:rsidR="00C9770D" w:rsidRPr="00FC09CD">
        <w:rPr>
          <w:rFonts w:ascii="Times New Roman" w:hAnsi="Times New Roman" w:cs="Times New Roman"/>
        </w:rPr>
        <w:t xml:space="preserve">  RFP</w:t>
      </w:r>
      <w:proofErr w:type="gramEnd"/>
      <w:r w:rsidR="00C9770D" w:rsidRPr="00FC09CD">
        <w:rPr>
          <w:rFonts w:ascii="Times New Roman" w:hAnsi="Times New Roman" w:cs="Times New Roman"/>
        </w:rPr>
        <w:t xml:space="preserve"> response, the attached MSA is counter-proposed by responsive redline.</w:t>
      </w:r>
    </w:p>
    <w:p w14:paraId="39579946" w14:textId="77777777" w:rsidR="009F45DA" w:rsidRPr="0047700C" w:rsidRDefault="009F45DA" w:rsidP="00336DED">
      <w:pPr>
        <w:pStyle w:val="Body1Text"/>
        <w:rPr>
          <w:rFonts w:ascii="Times New Roman" w:hAnsi="Times New Roman" w:cs="Times New Roman"/>
        </w:rPr>
      </w:pPr>
    </w:p>
    <w:p w14:paraId="0D77F112" w14:textId="77777777" w:rsidR="00336DED" w:rsidRPr="0047700C" w:rsidRDefault="00336DED">
      <w:pPr>
        <w:rPr>
          <w:rFonts w:ascii="Times New Roman" w:eastAsiaTheme="majorEastAsia" w:hAnsi="Times New Roman" w:cs="Times New Roman"/>
          <w:b/>
          <w:color w:val="2E74B5" w:themeColor="accent1" w:themeShade="BF"/>
        </w:rPr>
      </w:pPr>
    </w:p>
    <w:p w14:paraId="4D67F76F" w14:textId="77777777" w:rsidR="008F4D01" w:rsidRPr="0047700C" w:rsidRDefault="008F4D01" w:rsidP="00DD261E">
      <w:pPr>
        <w:pStyle w:val="Heading1"/>
      </w:pPr>
      <w:bookmarkStart w:id="31" w:name="_Toc478389569"/>
      <w:r w:rsidRPr="0047700C">
        <w:t>Evaluation Criteria</w:t>
      </w:r>
      <w:bookmarkEnd w:id="29"/>
      <w:bookmarkEnd w:id="31"/>
    </w:p>
    <w:p w14:paraId="288C4A7F" w14:textId="77777777" w:rsidR="008F4D01" w:rsidRPr="001F4114" w:rsidRDefault="008F4D01" w:rsidP="008F4D01">
      <w:pPr>
        <w:pStyle w:val="Body1Text"/>
        <w:rPr>
          <w:rFonts w:ascii="Times New Roman" w:hAnsi="Times New Roman" w:cs="Times New Roman"/>
        </w:rPr>
      </w:pPr>
    </w:p>
    <w:p w14:paraId="2912B691" w14:textId="77777777" w:rsidR="009F41B5" w:rsidRPr="001F4114" w:rsidRDefault="009F41B5" w:rsidP="009F41B5">
      <w:pPr>
        <w:pStyle w:val="Body1Text"/>
        <w:rPr>
          <w:rFonts w:ascii="Times New Roman" w:hAnsi="Times New Roman" w:cs="Times New Roman"/>
        </w:rPr>
      </w:pPr>
      <w:r w:rsidRPr="001F4114">
        <w:rPr>
          <w:rFonts w:ascii="Times New Roman" w:hAnsi="Times New Roman" w:cs="Times New Roman"/>
        </w:rPr>
        <w:t>NYUHC plans to evaluate the supplier’s response based on the following criteria:</w:t>
      </w:r>
    </w:p>
    <w:p w14:paraId="4DF296A4" w14:textId="77777777" w:rsidR="009F41B5" w:rsidRPr="001F4114" w:rsidRDefault="009F41B5" w:rsidP="009F41B5">
      <w:pPr>
        <w:pStyle w:val="Body1Text"/>
        <w:rPr>
          <w:rFonts w:ascii="Times New Roman" w:hAnsi="Times New Roman" w:cs="Times New Roman"/>
        </w:rPr>
      </w:pPr>
    </w:p>
    <w:p w14:paraId="6E89F3BB" w14:textId="52A5B669" w:rsidR="00BB378A" w:rsidRDefault="00DD261E" w:rsidP="00B60876">
      <w:pPr>
        <w:pStyle w:val="Body1Text"/>
        <w:numPr>
          <w:ilvl w:val="0"/>
          <w:numId w:val="34"/>
        </w:numPr>
        <w:rPr>
          <w:rFonts w:ascii="Times New Roman" w:hAnsi="Times New Roman" w:cs="Times New Roman"/>
        </w:rPr>
      </w:pPr>
      <w:r>
        <w:rPr>
          <w:rFonts w:ascii="Times New Roman" w:hAnsi="Times New Roman" w:cs="Times New Roman"/>
        </w:rPr>
        <w:t>Experience of Organization in Performing Similar Installation</w:t>
      </w:r>
    </w:p>
    <w:p w14:paraId="3D584B30" w14:textId="14E91722" w:rsidR="00A97188" w:rsidRPr="00BB378A" w:rsidRDefault="00DD261E" w:rsidP="00A97188">
      <w:pPr>
        <w:pStyle w:val="Body1Text"/>
        <w:numPr>
          <w:ilvl w:val="0"/>
          <w:numId w:val="34"/>
        </w:numPr>
        <w:rPr>
          <w:rFonts w:ascii="Times New Roman" w:hAnsi="Times New Roman" w:cs="Times New Roman"/>
        </w:rPr>
      </w:pPr>
      <w:r>
        <w:rPr>
          <w:rFonts w:ascii="Times New Roman" w:hAnsi="Times New Roman" w:cs="Times New Roman"/>
        </w:rPr>
        <w:t xml:space="preserve">Experience of </w:t>
      </w:r>
      <w:r w:rsidR="00611975">
        <w:rPr>
          <w:rFonts w:ascii="Times New Roman" w:hAnsi="Times New Roman" w:cs="Times New Roman"/>
        </w:rPr>
        <w:t>Key Personnel</w:t>
      </w:r>
    </w:p>
    <w:p w14:paraId="7DC91E34" w14:textId="1F64985A" w:rsidR="00BB378A" w:rsidRDefault="00DD261E" w:rsidP="00B60876">
      <w:pPr>
        <w:pStyle w:val="Body1Text"/>
        <w:numPr>
          <w:ilvl w:val="0"/>
          <w:numId w:val="34"/>
        </w:numPr>
        <w:rPr>
          <w:rFonts w:ascii="Times New Roman" w:hAnsi="Times New Roman" w:cs="Times New Roman"/>
        </w:rPr>
      </w:pPr>
      <w:r>
        <w:rPr>
          <w:rFonts w:ascii="Times New Roman" w:hAnsi="Times New Roman" w:cs="Times New Roman"/>
        </w:rPr>
        <w:t xml:space="preserve">Price </w:t>
      </w:r>
      <w:proofErr w:type="spellStart"/>
      <w:r>
        <w:rPr>
          <w:rFonts w:ascii="Times New Roman" w:hAnsi="Times New Roman" w:cs="Times New Roman"/>
        </w:rPr>
        <w:t>Competetiveness</w:t>
      </w:r>
      <w:proofErr w:type="spellEnd"/>
    </w:p>
    <w:p w14:paraId="2798BF8E" w14:textId="5FE7AC8E" w:rsidR="00BB378A" w:rsidRPr="00B60876" w:rsidRDefault="00DD261E" w:rsidP="00B60876">
      <w:pPr>
        <w:pStyle w:val="Body1Text"/>
        <w:numPr>
          <w:ilvl w:val="0"/>
          <w:numId w:val="34"/>
        </w:numPr>
        <w:rPr>
          <w:rFonts w:ascii="Times New Roman" w:hAnsi="Times New Roman" w:cs="Times New Roman"/>
        </w:rPr>
      </w:pPr>
      <w:r>
        <w:rPr>
          <w:rFonts w:ascii="Times New Roman" w:hAnsi="Times New Roman" w:cs="Times New Roman"/>
        </w:rPr>
        <w:t>Adherence to NYUHC Terms and C</w:t>
      </w:r>
      <w:r w:rsidR="00EB021C">
        <w:rPr>
          <w:rFonts w:ascii="Times New Roman" w:hAnsi="Times New Roman" w:cs="Times New Roman"/>
        </w:rPr>
        <w:t>onditions</w:t>
      </w:r>
    </w:p>
    <w:p w14:paraId="29F97E6F" w14:textId="3BA03C33" w:rsidR="00BB378A" w:rsidRDefault="00611975" w:rsidP="00B60876">
      <w:pPr>
        <w:pStyle w:val="Body1Text"/>
        <w:numPr>
          <w:ilvl w:val="0"/>
          <w:numId w:val="34"/>
        </w:numPr>
        <w:rPr>
          <w:rFonts w:ascii="Times New Roman" w:hAnsi="Times New Roman" w:cs="Times New Roman"/>
        </w:rPr>
      </w:pPr>
      <w:r>
        <w:rPr>
          <w:rFonts w:ascii="Times New Roman" w:hAnsi="Times New Roman" w:cs="Times New Roman"/>
        </w:rPr>
        <w:t>Product and Customer Support</w:t>
      </w:r>
    </w:p>
    <w:p w14:paraId="517FE982" w14:textId="7E76B9A6" w:rsidR="00BB378A" w:rsidRDefault="00611975" w:rsidP="00B67AF0">
      <w:pPr>
        <w:pStyle w:val="Body1Text"/>
        <w:numPr>
          <w:ilvl w:val="0"/>
          <w:numId w:val="34"/>
        </w:numPr>
        <w:rPr>
          <w:rFonts w:ascii="Times New Roman" w:hAnsi="Times New Roman" w:cs="Times New Roman"/>
        </w:rPr>
      </w:pPr>
      <w:r>
        <w:rPr>
          <w:rFonts w:ascii="Times New Roman" w:hAnsi="Times New Roman" w:cs="Times New Roman"/>
        </w:rPr>
        <w:t>Reference</w:t>
      </w:r>
    </w:p>
    <w:p w14:paraId="55D39A47" w14:textId="77777777" w:rsidR="00DD261E" w:rsidRDefault="00DD261E" w:rsidP="00DD261E">
      <w:pPr>
        <w:pStyle w:val="Body1Text"/>
        <w:ind w:left="0"/>
        <w:rPr>
          <w:rFonts w:ascii="Times New Roman" w:hAnsi="Times New Roman" w:cs="Times New Roman"/>
        </w:rPr>
      </w:pPr>
    </w:p>
    <w:p w14:paraId="31D275B4" w14:textId="5703BA4E" w:rsidR="00DD261E" w:rsidRDefault="00DD261E" w:rsidP="00DD261E">
      <w:pPr>
        <w:pStyle w:val="Heading1"/>
      </w:pPr>
      <w:r w:rsidRPr="00DD261E">
        <w:t xml:space="preserve">Attachments </w:t>
      </w:r>
    </w:p>
    <w:p w14:paraId="413E4A17" w14:textId="77777777" w:rsidR="00DD261E" w:rsidRDefault="00DD261E" w:rsidP="00DD261E">
      <w:pPr>
        <w:pStyle w:val="Body1Text"/>
      </w:pPr>
    </w:p>
    <w:p w14:paraId="0DAD2548" w14:textId="1C7B8325" w:rsidR="00DD261E" w:rsidRPr="00DD261E" w:rsidRDefault="00DD261E" w:rsidP="00DD261E">
      <w:pPr>
        <w:pStyle w:val="Body1Text"/>
        <w:rPr>
          <w:rFonts w:ascii="Times New Roman" w:hAnsi="Times New Roman" w:cs="Times New Roman"/>
        </w:rPr>
      </w:pPr>
      <w:r w:rsidRPr="00DD261E">
        <w:rPr>
          <w:rFonts w:ascii="Times New Roman" w:hAnsi="Times New Roman" w:cs="Times New Roman"/>
        </w:rPr>
        <w:t xml:space="preserve">Exhibit A: Pricing Sheet </w:t>
      </w:r>
    </w:p>
    <w:p w14:paraId="467BF53A" w14:textId="54F72AFB" w:rsidR="00DD261E" w:rsidRDefault="00DD261E" w:rsidP="00DD261E">
      <w:pPr>
        <w:pStyle w:val="Body1Text"/>
        <w:rPr>
          <w:rFonts w:ascii="Times New Roman" w:hAnsi="Times New Roman" w:cs="Times New Roman"/>
        </w:rPr>
      </w:pPr>
      <w:r w:rsidRPr="00DD261E">
        <w:rPr>
          <w:rFonts w:ascii="Times New Roman" w:hAnsi="Times New Roman" w:cs="Times New Roman"/>
        </w:rPr>
        <w:t>Exhibit B: Installation Process for Cisco 8800</w:t>
      </w:r>
    </w:p>
    <w:p w14:paraId="07C809D5" w14:textId="5B77D93E" w:rsidR="00DD261E" w:rsidRPr="00DD261E" w:rsidRDefault="00DD261E" w:rsidP="00DD261E">
      <w:pPr>
        <w:pStyle w:val="Body1Text"/>
        <w:rPr>
          <w:rFonts w:ascii="Times New Roman" w:hAnsi="Times New Roman" w:cs="Times New Roman"/>
        </w:rPr>
      </w:pPr>
      <w:r>
        <w:rPr>
          <w:rFonts w:ascii="Times New Roman" w:hAnsi="Times New Roman" w:cs="Times New Roman"/>
        </w:rPr>
        <w:t xml:space="preserve">Exhibit C: </w:t>
      </w:r>
      <w:r w:rsidR="00915BFE">
        <w:rPr>
          <w:rFonts w:ascii="Times New Roman" w:hAnsi="Times New Roman" w:cs="Times New Roman"/>
        </w:rPr>
        <w:t>Master Service Agreement</w:t>
      </w:r>
    </w:p>
    <w:sectPr w:rsidR="00DD261E" w:rsidRPr="00DD261E" w:rsidSect="001C611F">
      <w:headerReference w:type="default" r:id="rId19"/>
      <w:footerReference w:type="even" r:id="rId20"/>
      <w:footerReference w:type="default" r:id="rId21"/>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40791E" w15:done="0"/>
  <w15:commentEx w15:paraId="57E30C00" w15:done="0"/>
  <w15:commentEx w15:paraId="75439EA7" w15:done="0"/>
  <w15:commentEx w15:paraId="3C7B7D51" w15:done="0"/>
  <w15:commentEx w15:paraId="2772288F" w15:done="0"/>
  <w15:commentEx w15:paraId="36FD6E32" w15:done="0"/>
  <w15:commentEx w15:paraId="346C7259" w15:done="0"/>
  <w15:commentEx w15:paraId="71E18970" w15:done="0"/>
  <w15:commentEx w15:paraId="7D513D9C" w15:done="0"/>
  <w15:commentEx w15:paraId="48C59545" w15:done="0"/>
  <w15:commentEx w15:paraId="2DF43A96" w15:done="0"/>
  <w15:commentEx w15:paraId="55AD236F" w15:done="0"/>
  <w15:commentEx w15:paraId="683AE37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CC6C9" w14:textId="77777777" w:rsidR="005F6158" w:rsidRDefault="005F6158" w:rsidP="001C611F">
      <w:r>
        <w:separator/>
      </w:r>
    </w:p>
  </w:endnote>
  <w:endnote w:type="continuationSeparator" w:id="0">
    <w:p w14:paraId="02B95DB1" w14:textId="77777777" w:rsidR="005F6158" w:rsidRDefault="005F6158" w:rsidP="001C6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9CE63" w14:textId="77777777" w:rsidR="0014382D" w:rsidRDefault="00CF75F7">
    <w:pPr>
      <w:pStyle w:val="Footer"/>
    </w:pPr>
    <w:sdt>
      <w:sdtPr>
        <w:id w:val="969400743"/>
        <w:temporary/>
        <w:showingPlcHdr/>
      </w:sdtPr>
      <w:sdtEndPr/>
      <w:sdtContent>
        <w:r w:rsidR="0014382D">
          <w:t>[Type text]</w:t>
        </w:r>
      </w:sdtContent>
    </w:sdt>
    <w:r w:rsidR="0014382D">
      <w:ptab w:relativeTo="margin" w:alignment="center" w:leader="none"/>
    </w:r>
    <w:sdt>
      <w:sdtPr>
        <w:id w:val="969400748"/>
        <w:temporary/>
        <w:showingPlcHdr/>
      </w:sdtPr>
      <w:sdtEndPr/>
      <w:sdtContent>
        <w:r w:rsidR="0014382D">
          <w:t>[Type text]</w:t>
        </w:r>
      </w:sdtContent>
    </w:sdt>
    <w:r w:rsidR="0014382D">
      <w:ptab w:relativeTo="margin" w:alignment="right" w:leader="none"/>
    </w:r>
    <w:sdt>
      <w:sdtPr>
        <w:id w:val="969400753"/>
        <w:temporary/>
        <w:showingPlcHdr/>
      </w:sdtPr>
      <w:sdtEndPr/>
      <w:sdtContent>
        <w:r w:rsidR="0014382D">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2FD51" w14:textId="7A3F3294" w:rsidR="0014382D" w:rsidRDefault="0014382D" w:rsidP="005F5FF9">
    <w:pPr>
      <w:pStyle w:val="Footer"/>
      <w:pBdr>
        <w:top w:val="single" w:sz="4" w:space="1" w:color="auto"/>
      </w:pBdr>
    </w:pPr>
    <w:r>
      <w:ptab w:relativeTo="margin" w:alignment="center" w:leader="none"/>
    </w:r>
    <w:r>
      <w:t xml:space="preserve">Kimmel Pavilion </w:t>
    </w:r>
    <w:r w:rsidR="00683065">
      <w:t xml:space="preserve">and Science </w:t>
    </w:r>
    <w:r w:rsidR="001634A3">
      <w:t>B</w:t>
    </w:r>
    <w:r w:rsidR="00683065">
      <w:t xml:space="preserve">uilding </w:t>
    </w:r>
    <w:r>
      <w:t>Telephone Deployment Project</w:t>
    </w:r>
    <w:r>
      <w:ptab w:relativeTo="margin" w:alignment="right" w:leader="none"/>
    </w:r>
    <w:r>
      <w:t xml:space="preserve">Page </w:t>
    </w:r>
    <w:r w:rsidR="003D22FC">
      <w:fldChar w:fldCharType="begin"/>
    </w:r>
    <w:r w:rsidR="003D22FC">
      <w:instrText xml:space="preserve"> PAGE  \* MERGEFORMAT </w:instrText>
    </w:r>
    <w:r w:rsidR="003D22FC">
      <w:fldChar w:fldCharType="separate"/>
    </w:r>
    <w:r w:rsidR="00CF75F7">
      <w:rPr>
        <w:noProof/>
      </w:rPr>
      <w:t>4</w:t>
    </w:r>
    <w:r w:rsidR="003D22FC">
      <w:rPr>
        <w:noProof/>
      </w:rPr>
      <w:fldChar w:fldCharType="end"/>
    </w:r>
    <w:r>
      <w:t xml:space="preserve"> of </w:t>
    </w:r>
    <w:r w:rsidR="00CF75F7">
      <w:fldChar w:fldCharType="begin"/>
    </w:r>
    <w:r w:rsidR="00CF75F7">
      <w:instrText xml:space="preserve"> NUMPAGES  \* MERGEFORMAT </w:instrText>
    </w:r>
    <w:r w:rsidR="00CF75F7">
      <w:fldChar w:fldCharType="separate"/>
    </w:r>
    <w:r w:rsidR="00CF75F7">
      <w:rPr>
        <w:noProof/>
      </w:rPr>
      <w:t>15</w:t>
    </w:r>
    <w:r w:rsidR="00CF75F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8F218" w14:textId="77777777" w:rsidR="005F6158" w:rsidRDefault="005F6158" w:rsidP="001C611F">
      <w:r>
        <w:separator/>
      </w:r>
    </w:p>
  </w:footnote>
  <w:footnote w:type="continuationSeparator" w:id="0">
    <w:p w14:paraId="6C93D2FE" w14:textId="77777777" w:rsidR="005F6158" w:rsidRDefault="005F6158" w:rsidP="001C6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99336" w14:textId="77777777" w:rsidR="0014382D" w:rsidRDefault="0014382D" w:rsidP="001C611F">
    <w:pPr>
      <w:pStyle w:val="Header"/>
      <w:jc w:val="center"/>
    </w:pPr>
    <w:r>
      <w:t>NYU Hospitals Center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3EF"/>
    <w:multiLevelType w:val="hybridMultilevel"/>
    <w:tmpl w:val="44AE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8E653A"/>
    <w:multiLevelType w:val="hybridMultilevel"/>
    <w:tmpl w:val="54E086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2047A15"/>
    <w:multiLevelType w:val="hybridMultilevel"/>
    <w:tmpl w:val="B7B62E7E"/>
    <w:lvl w:ilvl="0" w:tplc="04090005">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20C2490"/>
    <w:multiLevelType w:val="hybridMultilevel"/>
    <w:tmpl w:val="E19A83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6F7065"/>
    <w:multiLevelType w:val="multilevel"/>
    <w:tmpl w:val="1172A490"/>
    <w:lvl w:ilvl="0">
      <w:start w:val="1"/>
      <w:numFmt w:val="decimal"/>
      <w:lvlText w:val="%1."/>
      <w:lvlJc w:val="left"/>
      <w:pPr>
        <w:ind w:left="360" w:hanging="360"/>
      </w:pPr>
    </w:lvl>
    <w:lvl w:ilvl="1">
      <w:start w:val="1"/>
      <w:numFmt w:val="decimal"/>
      <w:lvlText w:val="14.%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52E5EF2"/>
    <w:multiLevelType w:val="hybridMultilevel"/>
    <w:tmpl w:val="CD48CCF4"/>
    <w:lvl w:ilvl="0" w:tplc="E5522B6A">
      <w:start w:val="1"/>
      <w:numFmt w:val="decimal"/>
      <w:lvlText w:val="1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64B0F28"/>
    <w:multiLevelType w:val="hybridMultilevel"/>
    <w:tmpl w:val="98209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4D1360"/>
    <w:multiLevelType w:val="hybridMultilevel"/>
    <w:tmpl w:val="7348F972"/>
    <w:lvl w:ilvl="0" w:tplc="D422B1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89028BF"/>
    <w:multiLevelType w:val="multilevel"/>
    <w:tmpl w:val="9644575E"/>
    <w:styleLink w:val="RFPNumberedList"/>
    <w:lvl w:ilvl="0">
      <w:start w:val="1"/>
      <w:numFmt w:val="decimal"/>
      <w:lvlText w:val="%1."/>
      <w:lvlJc w:val="left"/>
      <w:pPr>
        <w:ind w:left="1080" w:hanging="360"/>
      </w:pPr>
      <w:rPr>
        <w:rFonts w:ascii="Verdana" w:hAnsi="Verdana" w:hint="default"/>
        <w:sz w:val="22"/>
      </w:rPr>
    </w:lvl>
    <w:lvl w:ilvl="1">
      <w:start w:val="1"/>
      <w:numFmt w:val="decimal"/>
      <w:lvlText w:val="%1.%2."/>
      <w:lvlJc w:val="left"/>
      <w:pPr>
        <w:ind w:left="1512" w:hanging="432"/>
      </w:pPr>
      <w:rPr>
        <w:rFonts w:hint="default"/>
        <w:sz w:val="22"/>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9">
    <w:nsid w:val="0D6C190C"/>
    <w:multiLevelType w:val="hybridMultilevel"/>
    <w:tmpl w:val="09DEC6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DE075EF"/>
    <w:multiLevelType w:val="hybridMultilevel"/>
    <w:tmpl w:val="6A165C4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11207D5"/>
    <w:multiLevelType w:val="multilevel"/>
    <w:tmpl w:val="2ACE71E0"/>
    <w:lvl w:ilvl="0">
      <w:start w:val="1"/>
      <w:numFmt w:val="decimal"/>
      <w:lvlText w:val="%1."/>
      <w:lvlJc w:val="left"/>
      <w:pPr>
        <w:ind w:left="720" w:hanging="72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40" w:hanging="720"/>
      </w:pPr>
      <w:rPr>
        <w:rFonts w:cs="Times New Roman" w:hint="default"/>
      </w:rPr>
    </w:lvl>
    <w:lvl w:ilvl="2">
      <w:start w:val="1"/>
      <w:numFmt w:val="decimal"/>
      <w:lvlText w:val="11.%3."/>
      <w:lvlJc w:val="left"/>
      <w:pPr>
        <w:ind w:left="2160" w:hanging="720"/>
      </w:pPr>
      <w:rPr>
        <w:rFonts w:hint="default"/>
      </w:rPr>
    </w:lvl>
    <w:lvl w:ilvl="3">
      <w:start w:val="1"/>
      <w:numFmt w:val="bullet"/>
      <w:lvlText w:val=""/>
      <w:lvlJc w:val="left"/>
      <w:pPr>
        <w:ind w:left="3060" w:hanging="720"/>
      </w:pPr>
      <w:rPr>
        <w:rFonts w:ascii="Symbol" w:hAnsi="Symbol" w:hint="default"/>
      </w:rPr>
    </w:lvl>
    <w:lvl w:ilvl="4">
      <w:start w:val="1"/>
      <w:numFmt w:val="decimal"/>
      <w:lvlText w:val="%1.%2.%3.%4.%5."/>
      <w:lvlJc w:val="left"/>
      <w:pPr>
        <w:ind w:left="3600" w:hanging="720"/>
      </w:pPr>
      <w:rPr>
        <w:rFonts w:cs="Times New Roman" w:hint="default"/>
        <w:b w:val="0"/>
        <w:bCs w:val="0"/>
        <w:i w:val="0"/>
        <w:iCs w:val="0"/>
        <w:sz w:val="22"/>
        <w:szCs w:val="22"/>
      </w:rPr>
    </w:lvl>
    <w:lvl w:ilvl="5">
      <w:start w:val="1"/>
      <w:numFmt w:val="decimal"/>
      <w:lvlText w:val="%1.%2.%3.%4.%5.%6."/>
      <w:lvlJc w:val="left"/>
      <w:pPr>
        <w:ind w:left="4320" w:hanging="720"/>
      </w:pPr>
      <w:rPr>
        <w:rFonts w:cs="Times New Roman" w:hint="default"/>
      </w:rPr>
    </w:lvl>
    <w:lvl w:ilvl="6">
      <w:start w:val="1"/>
      <w:numFmt w:val="decimal"/>
      <w:lvlText w:val="%1.%2.%3.%4.%5.%6.%7."/>
      <w:lvlJc w:val="left"/>
      <w:pPr>
        <w:ind w:left="5040" w:hanging="720"/>
      </w:pPr>
      <w:rPr>
        <w:rFonts w:cs="Times New Roman" w:hint="default"/>
      </w:rPr>
    </w:lvl>
    <w:lvl w:ilvl="7">
      <w:start w:val="1"/>
      <w:numFmt w:val="decimal"/>
      <w:lvlText w:val="%1.%2.%3.%4.%5.%6.%7.%8."/>
      <w:lvlJc w:val="left"/>
      <w:pPr>
        <w:ind w:left="5760" w:hanging="720"/>
      </w:pPr>
      <w:rPr>
        <w:rFonts w:cs="Times New Roman" w:hint="default"/>
      </w:rPr>
    </w:lvl>
    <w:lvl w:ilvl="8">
      <w:start w:val="1"/>
      <w:numFmt w:val="decimal"/>
      <w:lvlText w:val="%1.%2.%3.%4.%5.%6.%7.%8.%9."/>
      <w:lvlJc w:val="left"/>
      <w:pPr>
        <w:ind w:left="6480" w:hanging="720"/>
      </w:pPr>
      <w:rPr>
        <w:rFonts w:cs="Times New Roman" w:hint="default"/>
      </w:rPr>
    </w:lvl>
  </w:abstractNum>
  <w:abstractNum w:abstractNumId="12">
    <w:nsid w:val="189E1D03"/>
    <w:multiLevelType w:val="hybridMultilevel"/>
    <w:tmpl w:val="84649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4B0509"/>
    <w:multiLevelType w:val="hybridMultilevel"/>
    <w:tmpl w:val="D098E7B4"/>
    <w:lvl w:ilvl="0" w:tplc="7B68C18C">
      <w:start w:val="1"/>
      <w:numFmt w:val="decimal"/>
      <w:lvlText w:val="9.2.%1. "/>
      <w:lvlJc w:val="left"/>
      <w:pPr>
        <w:ind w:left="1800" w:hanging="360"/>
      </w:pPr>
      <w:rPr>
        <w:rFonts w:hint="default"/>
      </w:rPr>
    </w:lvl>
    <w:lvl w:ilvl="1" w:tplc="FFFFFFFF">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2A7E5943"/>
    <w:multiLevelType w:val="multilevel"/>
    <w:tmpl w:val="74404484"/>
    <w:lvl w:ilvl="0">
      <w:start w:val="1"/>
      <w:numFmt w:val="decimal"/>
      <w:lvlText w:val="%1."/>
      <w:lvlJc w:val="left"/>
      <w:pPr>
        <w:ind w:left="720" w:hanging="72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40" w:hanging="720"/>
      </w:pPr>
      <w:rPr>
        <w:rFonts w:cs="Times New Roman" w:hint="default"/>
      </w:rPr>
    </w:lvl>
    <w:lvl w:ilvl="2">
      <w:start w:val="1"/>
      <w:numFmt w:val="bullet"/>
      <w:lvlText w:val=""/>
      <w:lvlJc w:val="left"/>
      <w:pPr>
        <w:ind w:left="2160" w:hanging="720"/>
      </w:pPr>
      <w:rPr>
        <w:rFonts w:ascii="Symbol" w:hAnsi="Symbol" w:hint="default"/>
      </w:rPr>
    </w:lvl>
    <w:lvl w:ilvl="3">
      <w:start w:val="1"/>
      <w:numFmt w:val="bullet"/>
      <w:lvlText w:val=""/>
      <w:lvlJc w:val="left"/>
      <w:pPr>
        <w:ind w:left="3060" w:hanging="720"/>
      </w:pPr>
      <w:rPr>
        <w:rFonts w:ascii="Symbol" w:hAnsi="Symbol" w:hint="default"/>
      </w:rPr>
    </w:lvl>
    <w:lvl w:ilvl="4">
      <w:start w:val="1"/>
      <w:numFmt w:val="decimal"/>
      <w:lvlText w:val="%1.%2.%3.%4.%5."/>
      <w:lvlJc w:val="left"/>
      <w:pPr>
        <w:ind w:left="3600" w:hanging="720"/>
      </w:pPr>
      <w:rPr>
        <w:rFonts w:cs="Times New Roman" w:hint="default"/>
        <w:b w:val="0"/>
        <w:bCs w:val="0"/>
        <w:i w:val="0"/>
        <w:iCs w:val="0"/>
        <w:sz w:val="22"/>
        <w:szCs w:val="22"/>
      </w:rPr>
    </w:lvl>
    <w:lvl w:ilvl="5">
      <w:start w:val="1"/>
      <w:numFmt w:val="decimal"/>
      <w:lvlText w:val="%1.%2.%3.%4.%5.%6."/>
      <w:lvlJc w:val="left"/>
      <w:pPr>
        <w:ind w:left="4320" w:hanging="720"/>
      </w:pPr>
      <w:rPr>
        <w:rFonts w:cs="Times New Roman" w:hint="default"/>
      </w:rPr>
    </w:lvl>
    <w:lvl w:ilvl="6">
      <w:start w:val="1"/>
      <w:numFmt w:val="decimal"/>
      <w:lvlText w:val="%1.%2.%3.%4.%5.%6.%7."/>
      <w:lvlJc w:val="left"/>
      <w:pPr>
        <w:ind w:left="5040" w:hanging="720"/>
      </w:pPr>
      <w:rPr>
        <w:rFonts w:cs="Times New Roman" w:hint="default"/>
      </w:rPr>
    </w:lvl>
    <w:lvl w:ilvl="7">
      <w:start w:val="1"/>
      <w:numFmt w:val="decimal"/>
      <w:lvlText w:val="%1.%2.%3.%4.%5.%6.%7.%8."/>
      <w:lvlJc w:val="left"/>
      <w:pPr>
        <w:ind w:left="5760" w:hanging="720"/>
      </w:pPr>
      <w:rPr>
        <w:rFonts w:cs="Times New Roman" w:hint="default"/>
      </w:rPr>
    </w:lvl>
    <w:lvl w:ilvl="8">
      <w:start w:val="1"/>
      <w:numFmt w:val="decimal"/>
      <w:lvlText w:val="%1.%2.%3.%4.%5.%6.%7.%8.%9."/>
      <w:lvlJc w:val="left"/>
      <w:pPr>
        <w:ind w:left="6480" w:hanging="720"/>
      </w:pPr>
      <w:rPr>
        <w:rFonts w:cs="Times New Roman" w:hint="default"/>
      </w:rPr>
    </w:lvl>
  </w:abstractNum>
  <w:abstractNum w:abstractNumId="15">
    <w:nsid w:val="2EFE102B"/>
    <w:multiLevelType w:val="hybridMultilevel"/>
    <w:tmpl w:val="FC0863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091794C"/>
    <w:multiLevelType w:val="multilevel"/>
    <w:tmpl w:val="50761AB8"/>
    <w:lvl w:ilvl="0">
      <w:start w:val="1"/>
      <w:numFmt w:val="decimal"/>
      <w:pStyle w:val="Heading1"/>
      <w:lvlText w:val="%1."/>
      <w:lvlJc w:val="left"/>
      <w:pPr>
        <w:ind w:left="1512" w:hanging="432"/>
      </w:pPr>
      <w:rPr>
        <w:rFonts w:hint="default"/>
      </w:rPr>
    </w:lvl>
    <w:lvl w:ilvl="1">
      <w:start w:val="1"/>
      <w:numFmt w:val="decimal"/>
      <w:pStyle w:val="Heading2"/>
      <w:lvlText w:val="%1.%2."/>
      <w:lvlJc w:val="left"/>
      <w:pPr>
        <w:ind w:left="1656" w:hanging="576"/>
      </w:pPr>
      <w:rPr>
        <w:rFonts w:hint="default"/>
        <w:sz w:val="24"/>
        <w:szCs w:val="24"/>
      </w:rPr>
    </w:lvl>
    <w:lvl w:ilvl="2">
      <w:start w:val="1"/>
      <w:numFmt w:val="decimal"/>
      <w:pStyle w:val="Heading3"/>
      <w:lvlText w:val="%1.%3.%2."/>
      <w:lvlJc w:val="left"/>
      <w:pPr>
        <w:ind w:left="1800" w:hanging="720"/>
      </w:pPr>
      <w:rPr>
        <w:rFonts w:hint="default"/>
      </w:rPr>
    </w:lvl>
    <w:lvl w:ilvl="3">
      <w:start w:val="1"/>
      <w:numFmt w:val="decimal"/>
      <w:pStyle w:val="Heading4"/>
      <w:lvlText w:val="%1.%2.%3.%4"/>
      <w:lvlJc w:val="left"/>
      <w:pPr>
        <w:ind w:left="1944" w:hanging="864"/>
      </w:pPr>
      <w:rPr>
        <w:rFonts w:hint="default"/>
      </w:rPr>
    </w:lvl>
    <w:lvl w:ilvl="4">
      <w:start w:val="1"/>
      <w:numFmt w:val="decimal"/>
      <w:pStyle w:val="Heading5"/>
      <w:lvlText w:val="%1.%2.%3.%4.%5"/>
      <w:lvlJc w:val="left"/>
      <w:pPr>
        <w:ind w:left="2088" w:hanging="1008"/>
      </w:pPr>
      <w:rPr>
        <w:rFonts w:hint="default"/>
      </w:rPr>
    </w:lvl>
    <w:lvl w:ilvl="5">
      <w:start w:val="1"/>
      <w:numFmt w:val="decimal"/>
      <w:pStyle w:val="Heading6"/>
      <w:lvlText w:val="%1.%2.%3.%4.%5.%6"/>
      <w:lvlJc w:val="left"/>
      <w:pPr>
        <w:ind w:left="2232" w:hanging="1152"/>
      </w:pPr>
      <w:rPr>
        <w:rFonts w:hint="default"/>
      </w:rPr>
    </w:lvl>
    <w:lvl w:ilvl="6">
      <w:start w:val="1"/>
      <w:numFmt w:val="decimal"/>
      <w:pStyle w:val="Heading7"/>
      <w:lvlText w:val="%1.%2.%3.%4.%5.%6.%7"/>
      <w:lvlJc w:val="left"/>
      <w:pPr>
        <w:ind w:left="2376" w:hanging="1296"/>
      </w:pPr>
      <w:rPr>
        <w:rFonts w:hint="default"/>
      </w:rPr>
    </w:lvl>
    <w:lvl w:ilvl="7">
      <w:start w:val="1"/>
      <w:numFmt w:val="decimal"/>
      <w:pStyle w:val="Heading8"/>
      <w:lvlText w:val="%1.%2.%3.%4.%5.%6.%7.%8"/>
      <w:lvlJc w:val="left"/>
      <w:pPr>
        <w:ind w:left="2520" w:hanging="1440"/>
      </w:pPr>
      <w:rPr>
        <w:rFonts w:hint="default"/>
      </w:rPr>
    </w:lvl>
    <w:lvl w:ilvl="8">
      <w:start w:val="1"/>
      <w:numFmt w:val="decimal"/>
      <w:pStyle w:val="Heading9"/>
      <w:lvlText w:val="%1.%2.%3.%4.%5.%6.%7.%8.%9"/>
      <w:lvlJc w:val="left"/>
      <w:pPr>
        <w:ind w:left="2664" w:hanging="1584"/>
      </w:pPr>
      <w:rPr>
        <w:rFonts w:hint="default"/>
      </w:rPr>
    </w:lvl>
  </w:abstractNum>
  <w:abstractNum w:abstractNumId="17">
    <w:nsid w:val="33D1292A"/>
    <w:multiLevelType w:val="multilevel"/>
    <w:tmpl w:val="BC468208"/>
    <w:lvl w:ilvl="0">
      <w:start w:val="1"/>
      <w:numFmt w:val="decimal"/>
      <w:pStyle w:val="RFPList"/>
      <w:lvlText w:val="12.%1."/>
      <w:lvlJc w:val="left"/>
      <w:pPr>
        <w:ind w:left="1080" w:hanging="360"/>
      </w:pPr>
      <w:rPr>
        <w:rFonts w:hint="default"/>
        <w:sz w:val="22"/>
      </w:rPr>
    </w:lvl>
    <w:lvl w:ilvl="1">
      <w:start w:val="1"/>
      <w:numFmt w:val="decimal"/>
      <w:lvlText w:val="%1.%2."/>
      <w:lvlJc w:val="left"/>
      <w:pPr>
        <w:ind w:left="1512" w:hanging="432"/>
      </w:pPr>
      <w:rPr>
        <w:rFonts w:hint="default"/>
        <w:sz w:val="22"/>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8">
    <w:nsid w:val="348469A6"/>
    <w:multiLevelType w:val="hybridMultilevel"/>
    <w:tmpl w:val="F96E91EA"/>
    <w:lvl w:ilvl="0" w:tplc="50F8BED2">
      <w:start w:val="1"/>
      <w:numFmt w:val="decimal"/>
      <w:lvlText w:val="12.%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D55369C"/>
    <w:multiLevelType w:val="hybridMultilevel"/>
    <w:tmpl w:val="96A0E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686AF0"/>
    <w:multiLevelType w:val="hybridMultilevel"/>
    <w:tmpl w:val="874CEB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21">
    <w:nsid w:val="3EB67A09"/>
    <w:multiLevelType w:val="hybridMultilevel"/>
    <w:tmpl w:val="078005FA"/>
    <w:lvl w:ilvl="0" w:tplc="E5522B6A">
      <w:start w:val="1"/>
      <w:numFmt w:val="decimal"/>
      <w:lvlText w:val="1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0BA60CC"/>
    <w:multiLevelType w:val="hybridMultilevel"/>
    <w:tmpl w:val="872C26B8"/>
    <w:lvl w:ilvl="0" w:tplc="04090019">
      <w:start w:val="1"/>
      <w:numFmt w:val="lowerLetter"/>
      <w:lvlText w:val="%1."/>
      <w:lvlJc w:val="left"/>
      <w:pPr>
        <w:ind w:left="12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1BA2F70"/>
    <w:multiLevelType w:val="hybridMultilevel"/>
    <w:tmpl w:val="53647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D17BE8"/>
    <w:multiLevelType w:val="multilevel"/>
    <w:tmpl w:val="26B8A500"/>
    <w:lvl w:ilvl="0">
      <w:start w:val="9"/>
      <w:numFmt w:val="decimal"/>
      <w:lvlText w:val="9.3.%1."/>
      <w:lvlJc w:val="left"/>
      <w:pPr>
        <w:ind w:left="1080" w:hanging="360"/>
      </w:pPr>
      <w:rPr>
        <w:rFonts w:hint="default"/>
      </w:rPr>
    </w:lvl>
    <w:lvl w:ilvl="1">
      <w:start w:val="1"/>
      <w:numFmt w:val="decimal"/>
      <w:lvlText w:val="9.3.9.%2."/>
      <w:lvlJc w:val="left"/>
      <w:pPr>
        <w:ind w:left="1512" w:hanging="432"/>
      </w:pPr>
      <w:rPr>
        <w:rFonts w:hint="default"/>
      </w:rPr>
    </w:lvl>
    <w:lvl w:ilvl="2">
      <w:start w:val="1"/>
      <w:numFmt w:val="decimal"/>
      <w:lvlText w:val="%1.%2.%3."/>
      <w:lvlJc w:val="left"/>
      <w:pPr>
        <w:ind w:left="536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5">
    <w:nsid w:val="48AA58DD"/>
    <w:multiLevelType w:val="hybridMultilevel"/>
    <w:tmpl w:val="A6AA3F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F140A47"/>
    <w:multiLevelType w:val="hybridMultilevel"/>
    <w:tmpl w:val="027CC0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1C2496B"/>
    <w:multiLevelType w:val="hybridMultilevel"/>
    <w:tmpl w:val="A944F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204AFD"/>
    <w:multiLevelType w:val="hybridMultilevel"/>
    <w:tmpl w:val="34D64E0A"/>
    <w:lvl w:ilvl="0" w:tplc="524C87B8">
      <w:start w:val="1"/>
      <w:numFmt w:val="decimal"/>
      <w:lvlText w:val="9.4.%1."/>
      <w:lvlJc w:val="righ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54C01E87"/>
    <w:multiLevelType w:val="hybridMultilevel"/>
    <w:tmpl w:val="B6BCF8FC"/>
    <w:lvl w:ilvl="0" w:tplc="04090019">
      <w:start w:val="1"/>
      <w:numFmt w:val="lowerLetter"/>
      <w:lvlText w:val="%1."/>
      <w:lvlJc w:val="left"/>
      <w:pPr>
        <w:ind w:left="12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5C94019"/>
    <w:multiLevelType w:val="hybridMultilevel"/>
    <w:tmpl w:val="859E9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70E5520"/>
    <w:multiLevelType w:val="hybridMultilevel"/>
    <w:tmpl w:val="DE5AB71C"/>
    <w:lvl w:ilvl="0" w:tplc="524C87B8">
      <w:start w:val="1"/>
      <w:numFmt w:val="decimal"/>
      <w:lvlText w:val="9.4.%1."/>
      <w:lvlJc w:val="right"/>
      <w:pPr>
        <w:ind w:left="1170" w:hanging="360"/>
      </w:pPr>
      <w:rPr>
        <w:rFonts w:hint="default"/>
      </w:rPr>
    </w:lvl>
    <w:lvl w:ilvl="1" w:tplc="04090019">
      <w:start w:val="1"/>
      <w:numFmt w:val="lowerLetter"/>
      <w:lvlText w:val="%2."/>
      <w:lvlJc w:val="left"/>
      <w:pPr>
        <w:ind w:left="1890" w:hanging="360"/>
      </w:pPr>
    </w:lvl>
    <w:lvl w:ilvl="2" w:tplc="04090019">
      <w:start w:val="1"/>
      <w:numFmt w:val="lowerLetter"/>
      <w:lvlText w:val="%3."/>
      <w:lvlJc w:val="lef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68BE0242"/>
    <w:multiLevelType w:val="hybridMultilevel"/>
    <w:tmpl w:val="3ACCF550"/>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ADB16B3"/>
    <w:multiLevelType w:val="multilevel"/>
    <w:tmpl w:val="CAF0079E"/>
    <w:lvl w:ilvl="0">
      <w:start w:val="1"/>
      <w:numFmt w:val="decimal"/>
      <w:lvlText w:val="%1."/>
      <w:lvlJc w:val="left"/>
      <w:pPr>
        <w:ind w:left="720" w:hanging="72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2."/>
      <w:lvlJc w:val="left"/>
      <w:pPr>
        <w:ind w:left="1440" w:hanging="720"/>
      </w:pPr>
      <w:rPr>
        <w:rFonts w:hint="default"/>
      </w:rPr>
    </w:lvl>
    <w:lvl w:ilvl="2">
      <w:start w:val="1"/>
      <w:numFmt w:val="decimal"/>
      <w:lvlText w:val="%3."/>
      <w:lvlJc w:val="left"/>
      <w:pPr>
        <w:ind w:left="2160" w:hanging="720"/>
      </w:pPr>
      <w:rPr>
        <w:rFonts w:hint="default"/>
      </w:rPr>
    </w:lvl>
    <w:lvl w:ilvl="3">
      <w:start w:val="1"/>
      <w:numFmt w:val="decimal"/>
      <w:lvlText w:val="%4."/>
      <w:lvlJc w:val="left"/>
      <w:pPr>
        <w:ind w:left="3060" w:hanging="720"/>
      </w:pPr>
      <w:rPr>
        <w:rFonts w:cs="Times New Roman" w:hint="default"/>
      </w:rPr>
    </w:lvl>
    <w:lvl w:ilvl="4">
      <w:start w:val="1"/>
      <w:numFmt w:val="decimal"/>
      <w:lvlText w:val="%1.%2.%3.%4.%5."/>
      <w:lvlJc w:val="left"/>
      <w:pPr>
        <w:ind w:left="3600" w:hanging="720"/>
      </w:pPr>
      <w:rPr>
        <w:rFonts w:cs="Times New Roman" w:hint="default"/>
        <w:b w:val="0"/>
        <w:bCs w:val="0"/>
        <w:i w:val="0"/>
        <w:iCs w:val="0"/>
        <w:sz w:val="22"/>
        <w:szCs w:val="22"/>
      </w:rPr>
    </w:lvl>
    <w:lvl w:ilvl="5">
      <w:start w:val="1"/>
      <w:numFmt w:val="decimal"/>
      <w:lvlText w:val="%1.%2.%3.%4.%5.%6."/>
      <w:lvlJc w:val="left"/>
      <w:pPr>
        <w:ind w:left="4320" w:hanging="720"/>
      </w:pPr>
      <w:rPr>
        <w:rFonts w:cs="Times New Roman" w:hint="default"/>
      </w:rPr>
    </w:lvl>
    <w:lvl w:ilvl="6">
      <w:start w:val="1"/>
      <w:numFmt w:val="decimal"/>
      <w:lvlText w:val="%1.%2.%3.%4.%5.%6.%7."/>
      <w:lvlJc w:val="left"/>
      <w:pPr>
        <w:ind w:left="5040" w:hanging="720"/>
      </w:pPr>
      <w:rPr>
        <w:rFonts w:cs="Times New Roman" w:hint="default"/>
      </w:rPr>
    </w:lvl>
    <w:lvl w:ilvl="7">
      <w:start w:val="1"/>
      <w:numFmt w:val="decimal"/>
      <w:lvlText w:val="%1.%2.%3.%4.%5.%6.%7.%8."/>
      <w:lvlJc w:val="left"/>
      <w:pPr>
        <w:ind w:left="5760" w:hanging="720"/>
      </w:pPr>
      <w:rPr>
        <w:rFonts w:cs="Times New Roman" w:hint="default"/>
      </w:rPr>
    </w:lvl>
    <w:lvl w:ilvl="8">
      <w:start w:val="1"/>
      <w:numFmt w:val="decimal"/>
      <w:lvlText w:val="%1.%2.%3.%4.%5.%6.%7.%8.%9."/>
      <w:lvlJc w:val="left"/>
      <w:pPr>
        <w:ind w:left="6480" w:hanging="720"/>
      </w:pPr>
      <w:rPr>
        <w:rFonts w:cs="Times New Roman" w:hint="default"/>
      </w:rPr>
    </w:lvl>
  </w:abstractNum>
  <w:abstractNum w:abstractNumId="34">
    <w:nsid w:val="6AF451D9"/>
    <w:multiLevelType w:val="hybridMultilevel"/>
    <w:tmpl w:val="6C964DE6"/>
    <w:lvl w:ilvl="0" w:tplc="FFF61FE8">
      <w:start w:val="1"/>
      <w:numFmt w:val="decimal"/>
      <w:lvlText w:val="9.5.%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D9D5FDA"/>
    <w:multiLevelType w:val="hybridMultilevel"/>
    <w:tmpl w:val="0FA0B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685FDD"/>
    <w:multiLevelType w:val="hybridMultilevel"/>
    <w:tmpl w:val="0A50ECFC"/>
    <w:lvl w:ilvl="0" w:tplc="7B68C18C">
      <w:start w:val="1"/>
      <w:numFmt w:val="decimal"/>
      <w:lvlText w:val="9.2.%1. "/>
      <w:lvlJc w:val="left"/>
      <w:pPr>
        <w:ind w:left="180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75A91DB5"/>
    <w:multiLevelType w:val="multilevel"/>
    <w:tmpl w:val="A2449484"/>
    <w:lvl w:ilvl="0">
      <w:start w:val="1"/>
      <w:numFmt w:val="decimal"/>
      <w:lvlText w:val="9.3.%1."/>
      <w:lvlJc w:val="left"/>
      <w:pPr>
        <w:ind w:left="1800" w:hanging="360"/>
      </w:pPr>
      <w:rPr>
        <w:rFonts w:hint="default"/>
      </w:rPr>
    </w:lvl>
    <w:lvl w:ilvl="1">
      <w:start w:val="1"/>
      <w:numFmt w:val="decimal"/>
      <w:lvlText w:val="9.3.1.%2."/>
      <w:lvlJc w:val="left"/>
      <w:pPr>
        <w:ind w:left="2232" w:hanging="432"/>
      </w:pPr>
      <w:rPr>
        <w:rFonts w:hint="default"/>
      </w:rPr>
    </w:lvl>
    <w:lvl w:ilvl="2">
      <w:start w:val="1"/>
      <w:numFmt w:val="decimal"/>
      <w:lvlText w:val="%1.%2.%3."/>
      <w:lvlJc w:val="left"/>
      <w:pPr>
        <w:ind w:left="608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38">
    <w:nsid w:val="760E3DD0"/>
    <w:multiLevelType w:val="multilevel"/>
    <w:tmpl w:val="4D148156"/>
    <w:lvl w:ilvl="0">
      <w:start w:val="1"/>
      <w:numFmt w:val="decimal"/>
      <w:lvlText w:val="9.3.%1."/>
      <w:lvlJc w:val="left"/>
      <w:pPr>
        <w:ind w:left="1080" w:hanging="360"/>
      </w:pPr>
      <w:rPr>
        <w:rFonts w:hint="default"/>
      </w:rPr>
    </w:lvl>
    <w:lvl w:ilvl="1">
      <w:start w:val="1"/>
      <w:numFmt w:val="decimal"/>
      <w:lvlText w:val="9.3.9.%2."/>
      <w:lvlJc w:val="left"/>
      <w:pPr>
        <w:ind w:left="1512" w:hanging="432"/>
      </w:pPr>
      <w:rPr>
        <w:rFonts w:hint="default"/>
      </w:rPr>
    </w:lvl>
    <w:lvl w:ilvl="2">
      <w:start w:val="1"/>
      <w:numFmt w:val="decimal"/>
      <w:lvlText w:val="%1.%2.%3."/>
      <w:lvlJc w:val="left"/>
      <w:pPr>
        <w:ind w:left="536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8"/>
  </w:num>
  <w:num w:numId="2">
    <w:abstractNumId w:val="30"/>
  </w:num>
  <w:num w:numId="3">
    <w:abstractNumId w:val="22"/>
  </w:num>
  <w:num w:numId="4">
    <w:abstractNumId w:val="16"/>
  </w:num>
  <w:num w:numId="5">
    <w:abstractNumId w:val="17"/>
  </w:num>
  <w:num w:numId="6">
    <w:abstractNumId w:val="25"/>
  </w:num>
  <w:num w:numId="7">
    <w:abstractNumId w:val="9"/>
  </w:num>
  <w:num w:numId="8">
    <w:abstractNumId w:val="5"/>
  </w:num>
  <w:num w:numId="9">
    <w:abstractNumId w:val="36"/>
  </w:num>
  <w:num w:numId="10">
    <w:abstractNumId w:val="37"/>
  </w:num>
  <w:num w:numId="11">
    <w:abstractNumId w:val="4"/>
  </w:num>
  <w:num w:numId="12">
    <w:abstractNumId w:val="28"/>
  </w:num>
  <w:num w:numId="13">
    <w:abstractNumId w:val="34"/>
  </w:num>
  <w:num w:numId="14">
    <w:abstractNumId w:val="15"/>
  </w:num>
  <w:num w:numId="15">
    <w:abstractNumId w:val="11"/>
  </w:num>
  <w:num w:numId="16">
    <w:abstractNumId w:val="33"/>
  </w:num>
  <w:num w:numId="17">
    <w:abstractNumId w:val="13"/>
  </w:num>
  <w:num w:numId="18">
    <w:abstractNumId w:val="38"/>
  </w:num>
  <w:num w:numId="19">
    <w:abstractNumId w:val="24"/>
  </w:num>
  <w:num w:numId="20">
    <w:abstractNumId w:val="14"/>
  </w:num>
  <w:num w:numId="21">
    <w:abstractNumId w:val="1"/>
  </w:num>
  <w:num w:numId="22">
    <w:abstractNumId w:val="31"/>
  </w:num>
  <w:num w:numId="23">
    <w:abstractNumId w:val="18"/>
  </w:num>
  <w:num w:numId="24">
    <w:abstractNumId w:val="19"/>
  </w:num>
  <w:num w:numId="25">
    <w:abstractNumId w:val="32"/>
  </w:num>
  <w:num w:numId="26">
    <w:abstractNumId w:val="0"/>
  </w:num>
  <w:num w:numId="27">
    <w:abstractNumId w:val="27"/>
  </w:num>
  <w:num w:numId="28">
    <w:abstractNumId w:val="35"/>
  </w:num>
  <w:num w:numId="29">
    <w:abstractNumId w:val="12"/>
  </w:num>
  <w:num w:numId="30">
    <w:abstractNumId w:val="6"/>
  </w:num>
  <w:num w:numId="31">
    <w:abstractNumId w:val="21"/>
  </w:num>
  <w:num w:numId="32">
    <w:abstractNumId w:val="2"/>
  </w:num>
  <w:num w:numId="33">
    <w:abstractNumId w:val="29"/>
  </w:num>
  <w:num w:numId="34">
    <w:abstractNumId w:val="26"/>
  </w:num>
  <w:num w:numId="35">
    <w:abstractNumId w:val="20"/>
  </w:num>
  <w:num w:numId="36">
    <w:abstractNumId w:val="23"/>
  </w:num>
  <w:num w:numId="37">
    <w:abstractNumId w:val="3"/>
  </w:num>
  <w:num w:numId="38">
    <w:abstractNumId w:val="7"/>
  </w:num>
  <w:num w:numId="39">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8"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2E4"/>
    <w:rsid w:val="00001C35"/>
    <w:rsid w:val="000077B2"/>
    <w:rsid w:val="00013C94"/>
    <w:rsid w:val="00014E77"/>
    <w:rsid w:val="000243E4"/>
    <w:rsid w:val="00037456"/>
    <w:rsid w:val="00042F42"/>
    <w:rsid w:val="000437FB"/>
    <w:rsid w:val="0004537E"/>
    <w:rsid w:val="000528CF"/>
    <w:rsid w:val="000574FE"/>
    <w:rsid w:val="00061011"/>
    <w:rsid w:val="000659B7"/>
    <w:rsid w:val="000665F8"/>
    <w:rsid w:val="00070615"/>
    <w:rsid w:val="0008352C"/>
    <w:rsid w:val="000B005A"/>
    <w:rsid w:val="000B6F7C"/>
    <w:rsid w:val="000C21AF"/>
    <w:rsid w:val="000C56B7"/>
    <w:rsid w:val="000D2643"/>
    <w:rsid w:val="000D7F80"/>
    <w:rsid w:val="000E0EEE"/>
    <w:rsid w:val="000E79E5"/>
    <w:rsid w:val="000F0C03"/>
    <w:rsid w:val="000F3520"/>
    <w:rsid w:val="000F4B32"/>
    <w:rsid w:val="00102E11"/>
    <w:rsid w:val="0010572C"/>
    <w:rsid w:val="00111580"/>
    <w:rsid w:val="00114DF1"/>
    <w:rsid w:val="001158E7"/>
    <w:rsid w:val="00116E47"/>
    <w:rsid w:val="00125BFA"/>
    <w:rsid w:val="0012685D"/>
    <w:rsid w:val="0012709D"/>
    <w:rsid w:val="00131B60"/>
    <w:rsid w:val="00134F4C"/>
    <w:rsid w:val="00136EFB"/>
    <w:rsid w:val="0014382D"/>
    <w:rsid w:val="00146B80"/>
    <w:rsid w:val="001546F1"/>
    <w:rsid w:val="0015587F"/>
    <w:rsid w:val="001564D2"/>
    <w:rsid w:val="00160DC6"/>
    <w:rsid w:val="001634A3"/>
    <w:rsid w:val="0016490C"/>
    <w:rsid w:val="0016712C"/>
    <w:rsid w:val="0017025C"/>
    <w:rsid w:val="00174E98"/>
    <w:rsid w:val="00177EB2"/>
    <w:rsid w:val="00191AC4"/>
    <w:rsid w:val="00191EE3"/>
    <w:rsid w:val="00192177"/>
    <w:rsid w:val="001B2954"/>
    <w:rsid w:val="001B38DE"/>
    <w:rsid w:val="001B53E4"/>
    <w:rsid w:val="001B674E"/>
    <w:rsid w:val="001B758D"/>
    <w:rsid w:val="001C24BD"/>
    <w:rsid w:val="001C587B"/>
    <w:rsid w:val="001C611F"/>
    <w:rsid w:val="001D192A"/>
    <w:rsid w:val="001D466D"/>
    <w:rsid w:val="001D54EE"/>
    <w:rsid w:val="001E0F4F"/>
    <w:rsid w:val="001E2531"/>
    <w:rsid w:val="001E2C4B"/>
    <w:rsid w:val="001E48CD"/>
    <w:rsid w:val="001F2431"/>
    <w:rsid w:val="001F3FA8"/>
    <w:rsid w:val="001F4114"/>
    <w:rsid w:val="001F7191"/>
    <w:rsid w:val="00200DE9"/>
    <w:rsid w:val="00203B90"/>
    <w:rsid w:val="00203C13"/>
    <w:rsid w:val="00210749"/>
    <w:rsid w:val="00212006"/>
    <w:rsid w:val="00223995"/>
    <w:rsid w:val="0022614F"/>
    <w:rsid w:val="00232EDE"/>
    <w:rsid w:val="0023581B"/>
    <w:rsid w:val="00235F8D"/>
    <w:rsid w:val="00241662"/>
    <w:rsid w:val="00242A7A"/>
    <w:rsid w:val="00246132"/>
    <w:rsid w:val="0025096A"/>
    <w:rsid w:val="002523B5"/>
    <w:rsid w:val="00253935"/>
    <w:rsid w:val="00254328"/>
    <w:rsid w:val="00255BB3"/>
    <w:rsid w:val="00257924"/>
    <w:rsid w:val="00261036"/>
    <w:rsid w:val="00262A57"/>
    <w:rsid w:val="0026550D"/>
    <w:rsid w:val="00270CFF"/>
    <w:rsid w:val="0027544D"/>
    <w:rsid w:val="00275AD1"/>
    <w:rsid w:val="002823F5"/>
    <w:rsid w:val="00284317"/>
    <w:rsid w:val="00290334"/>
    <w:rsid w:val="00294283"/>
    <w:rsid w:val="0029467D"/>
    <w:rsid w:val="00295E4F"/>
    <w:rsid w:val="002967A6"/>
    <w:rsid w:val="002B1C44"/>
    <w:rsid w:val="002B3C33"/>
    <w:rsid w:val="002B4D78"/>
    <w:rsid w:val="002B77A6"/>
    <w:rsid w:val="002C3AD6"/>
    <w:rsid w:val="002D6839"/>
    <w:rsid w:val="002E1191"/>
    <w:rsid w:val="002E201B"/>
    <w:rsid w:val="002E3508"/>
    <w:rsid w:val="002E64BA"/>
    <w:rsid w:val="002F1949"/>
    <w:rsid w:val="002F2B2D"/>
    <w:rsid w:val="002F5101"/>
    <w:rsid w:val="002F78E6"/>
    <w:rsid w:val="0030234A"/>
    <w:rsid w:val="0030437B"/>
    <w:rsid w:val="003054E7"/>
    <w:rsid w:val="00320E11"/>
    <w:rsid w:val="00324DF7"/>
    <w:rsid w:val="003318B7"/>
    <w:rsid w:val="0033265E"/>
    <w:rsid w:val="00335BC8"/>
    <w:rsid w:val="00336DDB"/>
    <w:rsid w:val="00336DED"/>
    <w:rsid w:val="00337B5A"/>
    <w:rsid w:val="003410EB"/>
    <w:rsid w:val="003413BF"/>
    <w:rsid w:val="00343909"/>
    <w:rsid w:val="0034436D"/>
    <w:rsid w:val="00353E81"/>
    <w:rsid w:val="00354102"/>
    <w:rsid w:val="00355C49"/>
    <w:rsid w:val="00360248"/>
    <w:rsid w:val="003632DE"/>
    <w:rsid w:val="003662AC"/>
    <w:rsid w:val="00371F40"/>
    <w:rsid w:val="00373027"/>
    <w:rsid w:val="00374D9E"/>
    <w:rsid w:val="00390B93"/>
    <w:rsid w:val="003A2759"/>
    <w:rsid w:val="003A6222"/>
    <w:rsid w:val="003B18A5"/>
    <w:rsid w:val="003B18CB"/>
    <w:rsid w:val="003B1D3D"/>
    <w:rsid w:val="003C2014"/>
    <w:rsid w:val="003C3D7E"/>
    <w:rsid w:val="003C75BF"/>
    <w:rsid w:val="003D22FC"/>
    <w:rsid w:val="003D4741"/>
    <w:rsid w:val="003D6166"/>
    <w:rsid w:val="003D7C40"/>
    <w:rsid w:val="003E31D5"/>
    <w:rsid w:val="003E3933"/>
    <w:rsid w:val="003E7642"/>
    <w:rsid w:val="003F14A0"/>
    <w:rsid w:val="003F3382"/>
    <w:rsid w:val="003F5E38"/>
    <w:rsid w:val="003F64A1"/>
    <w:rsid w:val="00401F70"/>
    <w:rsid w:val="00405665"/>
    <w:rsid w:val="00407933"/>
    <w:rsid w:val="0041357F"/>
    <w:rsid w:val="004143CE"/>
    <w:rsid w:val="0041543E"/>
    <w:rsid w:val="004159E8"/>
    <w:rsid w:val="004204FB"/>
    <w:rsid w:val="004220E9"/>
    <w:rsid w:val="004222DC"/>
    <w:rsid w:val="0042296A"/>
    <w:rsid w:val="00425136"/>
    <w:rsid w:val="00427BA5"/>
    <w:rsid w:val="004307EF"/>
    <w:rsid w:val="004308B6"/>
    <w:rsid w:val="004321C4"/>
    <w:rsid w:val="0043462F"/>
    <w:rsid w:val="00434F84"/>
    <w:rsid w:val="0043540C"/>
    <w:rsid w:val="00435511"/>
    <w:rsid w:val="00441D53"/>
    <w:rsid w:val="00453DE2"/>
    <w:rsid w:val="00463D81"/>
    <w:rsid w:val="00465F05"/>
    <w:rsid w:val="00470A39"/>
    <w:rsid w:val="004721AE"/>
    <w:rsid w:val="004725B5"/>
    <w:rsid w:val="00472B5E"/>
    <w:rsid w:val="00473304"/>
    <w:rsid w:val="0047469B"/>
    <w:rsid w:val="0047700C"/>
    <w:rsid w:val="0048267E"/>
    <w:rsid w:val="00484257"/>
    <w:rsid w:val="00485DBC"/>
    <w:rsid w:val="004866B8"/>
    <w:rsid w:val="00493345"/>
    <w:rsid w:val="00494C94"/>
    <w:rsid w:val="004A5F81"/>
    <w:rsid w:val="004B4F93"/>
    <w:rsid w:val="004B79CF"/>
    <w:rsid w:val="004C0B3F"/>
    <w:rsid w:val="004C32D9"/>
    <w:rsid w:val="004C5D16"/>
    <w:rsid w:val="004C7162"/>
    <w:rsid w:val="004C7EED"/>
    <w:rsid w:val="004D1674"/>
    <w:rsid w:val="004D593B"/>
    <w:rsid w:val="004E189C"/>
    <w:rsid w:val="004E57FC"/>
    <w:rsid w:val="004E59EF"/>
    <w:rsid w:val="004E643E"/>
    <w:rsid w:val="004E6463"/>
    <w:rsid w:val="004E76AA"/>
    <w:rsid w:val="004F34EE"/>
    <w:rsid w:val="004F3936"/>
    <w:rsid w:val="004F4F15"/>
    <w:rsid w:val="00500BF4"/>
    <w:rsid w:val="005109BD"/>
    <w:rsid w:val="00513C2B"/>
    <w:rsid w:val="00515296"/>
    <w:rsid w:val="00517BAD"/>
    <w:rsid w:val="005225B6"/>
    <w:rsid w:val="005230AA"/>
    <w:rsid w:val="0052381F"/>
    <w:rsid w:val="00523B3E"/>
    <w:rsid w:val="00527C4F"/>
    <w:rsid w:val="005332E4"/>
    <w:rsid w:val="00535185"/>
    <w:rsid w:val="0054467D"/>
    <w:rsid w:val="00554EA8"/>
    <w:rsid w:val="00555582"/>
    <w:rsid w:val="00562DA6"/>
    <w:rsid w:val="00562F73"/>
    <w:rsid w:val="00565138"/>
    <w:rsid w:val="00565943"/>
    <w:rsid w:val="00566220"/>
    <w:rsid w:val="005667AA"/>
    <w:rsid w:val="00576DE9"/>
    <w:rsid w:val="005844D1"/>
    <w:rsid w:val="00587181"/>
    <w:rsid w:val="00592D4C"/>
    <w:rsid w:val="005947A6"/>
    <w:rsid w:val="00594939"/>
    <w:rsid w:val="00596233"/>
    <w:rsid w:val="005B2066"/>
    <w:rsid w:val="005E08BF"/>
    <w:rsid w:val="005E41CC"/>
    <w:rsid w:val="005E5E00"/>
    <w:rsid w:val="005E6B9A"/>
    <w:rsid w:val="005F1EDB"/>
    <w:rsid w:val="005F4AF8"/>
    <w:rsid w:val="005F5FF9"/>
    <w:rsid w:val="005F6158"/>
    <w:rsid w:val="005F74B5"/>
    <w:rsid w:val="006027E9"/>
    <w:rsid w:val="006053D1"/>
    <w:rsid w:val="0060700C"/>
    <w:rsid w:val="00610B60"/>
    <w:rsid w:val="00611975"/>
    <w:rsid w:val="006207E6"/>
    <w:rsid w:val="00621A0C"/>
    <w:rsid w:val="00627508"/>
    <w:rsid w:val="00627A79"/>
    <w:rsid w:val="00630BB9"/>
    <w:rsid w:val="00636F4C"/>
    <w:rsid w:val="00643659"/>
    <w:rsid w:val="0064432D"/>
    <w:rsid w:val="00645B6F"/>
    <w:rsid w:val="0064661D"/>
    <w:rsid w:val="006563C7"/>
    <w:rsid w:val="0065720B"/>
    <w:rsid w:val="00657AD2"/>
    <w:rsid w:val="00661E4E"/>
    <w:rsid w:val="00670968"/>
    <w:rsid w:val="0067622F"/>
    <w:rsid w:val="00681123"/>
    <w:rsid w:val="00683065"/>
    <w:rsid w:val="00687046"/>
    <w:rsid w:val="00691A0F"/>
    <w:rsid w:val="006A7DE1"/>
    <w:rsid w:val="006C1E11"/>
    <w:rsid w:val="006C4421"/>
    <w:rsid w:val="006C4B87"/>
    <w:rsid w:val="006C5AA5"/>
    <w:rsid w:val="006C5F79"/>
    <w:rsid w:val="006D0692"/>
    <w:rsid w:val="006D4974"/>
    <w:rsid w:val="006D4D1D"/>
    <w:rsid w:val="006F1DAC"/>
    <w:rsid w:val="006F2596"/>
    <w:rsid w:val="006F3FE2"/>
    <w:rsid w:val="006F4E64"/>
    <w:rsid w:val="006F6396"/>
    <w:rsid w:val="00701C0D"/>
    <w:rsid w:val="0070292C"/>
    <w:rsid w:val="00705863"/>
    <w:rsid w:val="0070606E"/>
    <w:rsid w:val="00706F61"/>
    <w:rsid w:val="007112DC"/>
    <w:rsid w:val="00712CCD"/>
    <w:rsid w:val="0071348A"/>
    <w:rsid w:val="00717507"/>
    <w:rsid w:val="00720EC3"/>
    <w:rsid w:val="0072438D"/>
    <w:rsid w:val="007332D9"/>
    <w:rsid w:val="0073330C"/>
    <w:rsid w:val="00737C43"/>
    <w:rsid w:val="00740CC8"/>
    <w:rsid w:val="007410B5"/>
    <w:rsid w:val="007417B6"/>
    <w:rsid w:val="00746AEC"/>
    <w:rsid w:val="007508A7"/>
    <w:rsid w:val="0075172D"/>
    <w:rsid w:val="0075240C"/>
    <w:rsid w:val="007534CA"/>
    <w:rsid w:val="007570D1"/>
    <w:rsid w:val="0076119A"/>
    <w:rsid w:val="0076733E"/>
    <w:rsid w:val="00771F09"/>
    <w:rsid w:val="00772721"/>
    <w:rsid w:val="0077368C"/>
    <w:rsid w:val="00776FE3"/>
    <w:rsid w:val="00781ACE"/>
    <w:rsid w:val="0078363C"/>
    <w:rsid w:val="00784D14"/>
    <w:rsid w:val="00786E9B"/>
    <w:rsid w:val="00790838"/>
    <w:rsid w:val="00791C4B"/>
    <w:rsid w:val="00794715"/>
    <w:rsid w:val="007A224A"/>
    <w:rsid w:val="007A3346"/>
    <w:rsid w:val="007A7A02"/>
    <w:rsid w:val="007B5358"/>
    <w:rsid w:val="007D6AE1"/>
    <w:rsid w:val="007D735D"/>
    <w:rsid w:val="007E3436"/>
    <w:rsid w:val="007F013B"/>
    <w:rsid w:val="00800C39"/>
    <w:rsid w:val="00810F9D"/>
    <w:rsid w:val="008134AB"/>
    <w:rsid w:val="00816C58"/>
    <w:rsid w:val="00821E99"/>
    <w:rsid w:val="00823A72"/>
    <w:rsid w:val="00823B1F"/>
    <w:rsid w:val="008245BC"/>
    <w:rsid w:val="0082602A"/>
    <w:rsid w:val="00827D98"/>
    <w:rsid w:val="00832EFF"/>
    <w:rsid w:val="00841C49"/>
    <w:rsid w:val="0085566A"/>
    <w:rsid w:val="00860FB5"/>
    <w:rsid w:val="00867DC6"/>
    <w:rsid w:val="00867F8E"/>
    <w:rsid w:val="00870B46"/>
    <w:rsid w:val="00870B52"/>
    <w:rsid w:val="00872DAE"/>
    <w:rsid w:val="00876943"/>
    <w:rsid w:val="00890771"/>
    <w:rsid w:val="00890C31"/>
    <w:rsid w:val="00891F86"/>
    <w:rsid w:val="008B55E3"/>
    <w:rsid w:val="008B60A9"/>
    <w:rsid w:val="008C3DE2"/>
    <w:rsid w:val="008C6BEF"/>
    <w:rsid w:val="008D3D3B"/>
    <w:rsid w:val="008D6DC3"/>
    <w:rsid w:val="008E18F1"/>
    <w:rsid w:val="008E4663"/>
    <w:rsid w:val="008E6246"/>
    <w:rsid w:val="008F2A4F"/>
    <w:rsid w:val="008F4D01"/>
    <w:rsid w:val="008F5925"/>
    <w:rsid w:val="008F5E62"/>
    <w:rsid w:val="008F5F61"/>
    <w:rsid w:val="00900C83"/>
    <w:rsid w:val="009060C7"/>
    <w:rsid w:val="00915BFE"/>
    <w:rsid w:val="00916A96"/>
    <w:rsid w:val="0092585A"/>
    <w:rsid w:val="00926460"/>
    <w:rsid w:val="0093054E"/>
    <w:rsid w:val="00934047"/>
    <w:rsid w:val="00940569"/>
    <w:rsid w:val="00943C9B"/>
    <w:rsid w:val="00946E89"/>
    <w:rsid w:val="00962A35"/>
    <w:rsid w:val="00965C7A"/>
    <w:rsid w:val="0096752D"/>
    <w:rsid w:val="00971DE0"/>
    <w:rsid w:val="00974034"/>
    <w:rsid w:val="009742B1"/>
    <w:rsid w:val="00985D42"/>
    <w:rsid w:val="009874DC"/>
    <w:rsid w:val="00992CAB"/>
    <w:rsid w:val="0099437F"/>
    <w:rsid w:val="009969EA"/>
    <w:rsid w:val="00997EAE"/>
    <w:rsid w:val="009A2636"/>
    <w:rsid w:val="009A2B8B"/>
    <w:rsid w:val="009A48F9"/>
    <w:rsid w:val="009A5D9E"/>
    <w:rsid w:val="009B1395"/>
    <w:rsid w:val="009B3DD4"/>
    <w:rsid w:val="009C1E4A"/>
    <w:rsid w:val="009C7878"/>
    <w:rsid w:val="009C7D78"/>
    <w:rsid w:val="009D27EC"/>
    <w:rsid w:val="009D37F4"/>
    <w:rsid w:val="009D4CB2"/>
    <w:rsid w:val="009D52AC"/>
    <w:rsid w:val="009E10BC"/>
    <w:rsid w:val="009E3C0A"/>
    <w:rsid w:val="009E77AE"/>
    <w:rsid w:val="009F1C0A"/>
    <w:rsid w:val="009F411C"/>
    <w:rsid w:val="009F41B5"/>
    <w:rsid w:val="009F45DA"/>
    <w:rsid w:val="00A06340"/>
    <w:rsid w:val="00A12060"/>
    <w:rsid w:val="00A12450"/>
    <w:rsid w:val="00A15527"/>
    <w:rsid w:val="00A32636"/>
    <w:rsid w:val="00A33808"/>
    <w:rsid w:val="00A441D2"/>
    <w:rsid w:val="00A44978"/>
    <w:rsid w:val="00A47702"/>
    <w:rsid w:val="00A52BC9"/>
    <w:rsid w:val="00A543BB"/>
    <w:rsid w:val="00A569A9"/>
    <w:rsid w:val="00A60929"/>
    <w:rsid w:val="00A670EA"/>
    <w:rsid w:val="00A70E84"/>
    <w:rsid w:val="00A7106B"/>
    <w:rsid w:val="00A71B84"/>
    <w:rsid w:val="00A73268"/>
    <w:rsid w:val="00A803A4"/>
    <w:rsid w:val="00A80618"/>
    <w:rsid w:val="00A83545"/>
    <w:rsid w:val="00A83FE7"/>
    <w:rsid w:val="00A9199E"/>
    <w:rsid w:val="00A91B15"/>
    <w:rsid w:val="00A92412"/>
    <w:rsid w:val="00A9334F"/>
    <w:rsid w:val="00A95F81"/>
    <w:rsid w:val="00A96E4E"/>
    <w:rsid w:val="00A97188"/>
    <w:rsid w:val="00AA2C77"/>
    <w:rsid w:val="00AA4D3F"/>
    <w:rsid w:val="00AA5715"/>
    <w:rsid w:val="00AB1E6B"/>
    <w:rsid w:val="00AB2DB0"/>
    <w:rsid w:val="00AB5F12"/>
    <w:rsid w:val="00AC44D1"/>
    <w:rsid w:val="00AD5868"/>
    <w:rsid w:val="00AD58B3"/>
    <w:rsid w:val="00AE2CDB"/>
    <w:rsid w:val="00AF083B"/>
    <w:rsid w:val="00AF509B"/>
    <w:rsid w:val="00AF76B3"/>
    <w:rsid w:val="00B003AC"/>
    <w:rsid w:val="00B06343"/>
    <w:rsid w:val="00B101DE"/>
    <w:rsid w:val="00B1362E"/>
    <w:rsid w:val="00B166AE"/>
    <w:rsid w:val="00B178EF"/>
    <w:rsid w:val="00B17F96"/>
    <w:rsid w:val="00B213B1"/>
    <w:rsid w:val="00B27ED7"/>
    <w:rsid w:val="00B3126B"/>
    <w:rsid w:val="00B3156B"/>
    <w:rsid w:val="00B327AF"/>
    <w:rsid w:val="00B33E86"/>
    <w:rsid w:val="00B37DC2"/>
    <w:rsid w:val="00B437F4"/>
    <w:rsid w:val="00B4558F"/>
    <w:rsid w:val="00B551B9"/>
    <w:rsid w:val="00B60876"/>
    <w:rsid w:val="00B63485"/>
    <w:rsid w:val="00B63D26"/>
    <w:rsid w:val="00B6544D"/>
    <w:rsid w:val="00B67AF0"/>
    <w:rsid w:val="00B707B9"/>
    <w:rsid w:val="00B70E77"/>
    <w:rsid w:val="00B714BF"/>
    <w:rsid w:val="00B722A6"/>
    <w:rsid w:val="00B73B03"/>
    <w:rsid w:val="00B73CD2"/>
    <w:rsid w:val="00B853E1"/>
    <w:rsid w:val="00B86482"/>
    <w:rsid w:val="00B87954"/>
    <w:rsid w:val="00B904C1"/>
    <w:rsid w:val="00B960EA"/>
    <w:rsid w:val="00BA14F8"/>
    <w:rsid w:val="00BA20B8"/>
    <w:rsid w:val="00BA509F"/>
    <w:rsid w:val="00BA784C"/>
    <w:rsid w:val="00BB014C"/>
    <w:rsid w:val="00BB0721"/>
    <w:rsid w:val="00BB2690"/>
    <w:rsid w:val="00BB378A"/>
    <w:rsid w:val="00BB5363"/>
    <w:rsid w:val="00BC1360"/>
    <w:rsid w:val="00BD0C78"/>
    <w:rsid w:val="00BD30FD"/>
    <w:rsid w:val="00BD3521"/>
    <w:rsid w:val="00BD5F1F"/>
    <w:rsid w:val="00BD6F50"/>
    <w:rsid w:val="00BE54AD"/>
    <w:rsid w:val="00BE677B"/>
    <w:rsid w:val="00BE6E56"/>
    <w:rsid w:val="00BF06AD"/>
    <w:rsid w:val="00BF1AF2"/>
    <w:rsid w:val="00BF2742"/>
    <w:rsid w:val="00BF4A2E"/>
    <w:rsid w:val="00C00E7D"/>
    <w:rsid w:val="00C0367B"/>
    <w:rsid w:val="00C0597A"/>
    <w:rsid w:val="00C12ECE"/>
    <w:rsid w:val="00C22D5B"/>
    <w:rsid w:val="00C246AB"/>
    <w:rsid w:val="00C31CE2"/>
    <w:rsid w:val="00C3202A"/>
    <w:rsid w:val="00C361F4"/>
    <w:rsid w:val="00C43850"/>
    <w:rsid w:val="00C43B09"/>
    <w:rsid w:val="00C47018"/>
    <w:rsid w:val="00C500EE"/>
    <w:rsid w:val="00C53126"/>
    <w:rsid w:val="00C54F5E"/>
    <w:rsid w:val="00C56272"/>
    <w:rsid w:val="00C568EC"/>
    <w:rsid w:val="00C6149B"/>
    <w:rsid w:val="00C615D9"/>
    <w:rsid w:val="00C65371"/>
    <w:rsid w:val="00C65A88"/>
    <w:rsid w:val="00C73373"/>
    <w:rsid w:val="00C7509B"/>
    <w:rsid w:val="00C839B4"/>
    <w:rsid w:val="00C87E41"/>
    <w:rsid w:val="00C90D6D"/>
    <w:rsid w:val="00C956BA"/>
    <w:rsid w:val="00C9770D"/>
    <w:rsid w:val="00CA3B62"/>
    <w:rsid w:val="00CB112E"/>
    <w:rsid w:val="00CC036B"/>
    <w:rsid w:val="00CD0AAE"/>
    <w:rsid w:val="00CD51F3"/>
    <w:rsid w:val="00CD73A0"/>
    <w:rsid w:val="00CE3AC4"/>
    <w:rsid w:val="00CE6105"/>
    <w:rsid w:val="00CF04C1"/>
    <w:rsid w:val="00CF2CED"/>
    <w:rsid w:val="00CF40C9"/>
    <w:rsid w:val="00CF42E9"/>
    <w:rsid w:val="00CF64E4"/>
    <w:rsid w:val="00CF6620"/>
    <w:rsid w:val="00CF72F1"/>
    <w:rsid w:val="00CF75F7"/>
    <w:rsid w:val="00D005D1"/>
    <w:rsid w:val="00D075D5"/>
    <w:rsid w:val="00D0793A"/>
    <w:rsid w:val="00D26E44"/>
    <w:rsid w:val="00D40729"/>
    <w:rsid w:val="00D41A3D"/>
    <w:rsid w:val="00D43285"/>
    <w:rsid w:val="00D50D7F"/>
    <w:rsid w:val="00D516A5"/>
    <w:rsid w:val="00D51AC9"/>
    <w:rsid w:val="00D5655A"/>
    <w:rsid w:val="00D601D8"/>
    <w:rsid w:val="00D650FB"/>
    <w:rsid w:val="00D651DC"/>
    <w:rsid w:val="00D665EE"/>
    <w:rsid w:val="00D83F9A"/>
    <w:rsid w:val="00D856D9"/>
    <w:rsid w:val="00D871CE"/>
    <w:rsid w:val="00D90AD5"/>
    <w:rsid w:val="00D91B09"/>
    <w:rsid w:val="00D92FF4"/>
    <w:rsid w:val="00D93837"/>
    <w:rsid w:val="00DA039D"/>
    <w:rsid w:val="00DA2103"/>
    <w:rsid w:val="00DB58BE"/>
    <w:rsid w:val="00DB70BF"/>
    <w:rsid w:val="00DB76EB"/>
    <w:rsid w:val="00DC0081"/>
    <w:rsid w:val="00DC4E99"/>
    <w:rsid w:val="00DD261E"/>
    <w:rsid w:val="00DD78F1"/>
    <w:rsid w:val="00DF376C"/>
    <w:rsid w:val="00DF739B"/>
    <w:rsid w:val="00E00F32"/>
    <w:rsid w:val="00E01770"/>
    <w:rsid w:val="00E10CB9"/>
    <w:rsid w:val="00E1268B"/>
    <w:rsid w:val="00E126E0"/>
    <w:rsid w:val="00E130F6"/>
    <w:rsid w:val="00E1413F"/>
    <w:rsid w:val="00E14633"/>
    <w:rsid w:val="00E240D5"/>
    <w:rsid w:val="00E25B77"/>
    <w:rsid w:val="00E27799"/>
    <w:rsid w:val="00E315F3"/>
    <w:rsid w:val="00E339E8"/>
    <w:rsid w:val="00E46146"/>
    <w:rsid w:val="00E465CE"/>
    <w:rsid w:val="00E47ED1"/>
    <w:rsid w:val="00E5082F"/>
    <w:rsid w:val="00E52E10"/>
    <w:rsid w:val="00E57746"/>
    <w:rsid w:val="00E61CFF"/>
    <w:rsid w:val="00E6236D"/>
    <w:rsid w:val="00E70230"/>
    <w:rsid w:val="00E70E8C"/>
    <w:rsid w:val="00E730B4"/>
    <w:rsid w:val="00E73A28"/>
    <w:rsid w:val="00E743A1"/>
    <w:rsid w:val="00E747EE"/>
    <w:rsid w:val="00E773F4"/>
    <w:rsid w:val="00E82BF7"/>
    <w:rsid w:val="00E87F7D"/>
    <w:rsid w:val="00EA0BC5"/>
    <w:rsid w:val="00EA560B"/>
    <w:rsid w:val="00EA7DE8"/>
    <w:rsid w:val="00EB021C"/>
    <w:rsid w:val="00EB2AD6"/>
    <w:rsid w:val="00EB3FE8"/>
    <w:rsid w:val="00EB5970"/>
    <w:rsid w:val="00EC3C88"/>
    <w:rsid w:val="00ED062E"/>
    <w:rsid w:val="00ED49E4"/>
    <w:rsid w:val="00ED5270"/>
    <w:rsid w:val="00ED6A7F"/>
    <w:rsid w:val="00EE4423"/>
    <w:rsid w:val="00EF2321"/>
    <w:rsid w:val="00EF2C01"/>
    <w:rsid w:val="00EF3F5D"/>
    <w:rsid w:val="00F01D46"/>
    <w:rsid w:val="00F048C1"/>
    <w:rsid w:val="00F05E3C"/>
    <w:rsid w:val="00F06CC2"/>
    <w:rsid w:val="00F10B98"/>
    <w:rsid w:val="00F140B5"/>
    <w:rsid w:val="00F149AF"/>
    <w:rsid w:val="00F15A30"/>
    <w:rsid w:val="00F170A3"/>
    <w:rsid w:val="00F20E96"/>
    <w:rsid w:val="00F25AA1"/>
    <w:rsid w:val="00F3089D"/>
    <w:rsid w:val="00F30E79"/>
    <w:rsid w:val="00F364FF"/>
    <w:rsid w:val="00F427A7"/>
    <w:rsid w:val="00F47FAC"/>
    <w:rsid w:val="00F50392"/>
    <w:rsid w:val="00F62C49"/>
    <w:rsid w:val="00F62FC1"/>
    <w:rsid w:val="00F66F03"/>
    <w:rsid w:val="00F83D98"/>
    <w:rsid w:val="00F85944"/>
    <w:rsid w:val="00F85FA1"/>
    <w:rsid w:val="00F8610D"/>
    <w:rsid w:val="00F95194"/>
    <w:rsid w:val="00FA24D9"/>
    <w:rsid w:val="00FA5B1D"/>
    <w:rsid w:val="00FB5B38"/>
    <w:rsid w:val="00FB6F39"/>
    <w:rsid w:val="00FB712D"/>
    <w:rsid w:val="00FB7446"/>
    <w:rsid w:val="00FC09CD"/>
    <w:rsid w:val="00FC1C0C"/>
    <w:rsid w:val="00FC2E18"/>
    <w:rsid w:val="00FC2E23"/>
    <w:rsid w:val="00FC73F1"/>
    <w:rsid w:val="00FD2F60"/>
    <w:rsid w:val="00FD2FCB"/>
    <w:rsid w:val="00FD56C0"/>
    <w:rsid w:val="00FE2845"/>
    <w:rsid w:val="00FE5D70"/>
    <w:rsid w:val="00FF2612"/>
    <w:rsid w:val="00FF4537"/>
    <w:rsid w:val="00FF6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EAA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4A"/>
  </w:style>
  <w:style w:type="paragraph" w:styleId="Heading1">
    <w:name w:val="heading 1"/>
    <w:next w:val="Body1Text"/>
    <w:link w:val="Heading1Char"/>
    <w:autoRedefine/>
    <w:qFormat/>
    <w:rsid w:val="00DD261E"/>
    <w:pPr>
      <w:keepNext/>
      <w:keepLines/>
      <w:numPr>
        <w:numId w:val="4"/>
      </w:numPr>
      <w:ind w:left="720" w:hanging="720"/>
      <w:outlineLvl w:val="0"/>
    </w:pPr>
    <w:rPr>
      <w:rFonts w:ascii="Times New Roman" w:eastAsiaTheme="majorEastAsia" w:hAnsi="Times New Roman" w:cs="Times New Roman"/>
      <w:b/>
      <w:color w:val="2E74B5" w:themeColor="accent1" w:themeShade="BF"/>
    </w:rPr>
  </w:style>
  <w:style w:type="paragraph" w:styleId="Heading2">
    <w:name w:val="heading 2"/>
    <w:basedOn w:val="Heading1"/>
    <w:next w:val="Body2Text"/>
    <w:link w:val="Heading2Char"/>
    <w:autoRedefine/>
    <w:uiPriority w:val="9"/>
    <w:unhideWhenUsed/>
    <w:qFormat/>
    <w:rsid w:val="00BD5F1F"/>
    <w:pPr>
      <w:numPr>
        <w:ilvl w:val="1"/>
      </w:numPr>
      <w:ind w:left="1440" w:hanging="720"/>
      <w:outlineLvl w:val="1"/>
    </w:pPr>
    <w:rPr>
      <w:sz w:val="28"/>
      <w:szCs w:val="26"/>
    </w:rPr>
  </w:style>
  <w:style w:type="paragraph" w:styleId="Heading3">
    <w:name w:val="heading 3"/>
    <w:basedOn w:val="Heading2"/>
    <w:next w:val="Body3Text"/>
    <w:link w:val="Heading3Char"/>
    <w:uiPriority w:val="9"/>
    <w:unhideWhenUsed/>
    <w:qFormat/>
    <w:rsid w:val="00A543BB"/>
    <w:pPr>
      <w:numPr>
        <w:ilvl w:val="2"/>
      </w:numPr>
      <w:tabs>
        <w:tab w:val="left" w:pos="3240"/>
      </w:tabs>
      <w:ind w:left="2664" w:hanging="432"/>
      <w:outlineLvl w:val="2"/>
    </w:pPr>
    <w:rPr>
      <w:bCs/>
      <w:color w:val="5B9BD5" w:themeColor="accent1"/>
    </w:rPr>
  </w:style>
  <w:style w:type="paragraph" w:styleId="Heading4">
    <w:name w:val="heading 4"/>
    <w:basedOn w:val="Normal"/>
    <w:next w:val="Normal"/>
    <w:link w:val="Heading4Char"/>
    <w:uiPriority w:val="9"/>
    <w:unhideWhenUsed/>
    <w:qFormat/>
    <w:rsid w:val="00235F8D"/>
    <w:pPr>
      <w:keepNext/>
      <w:keepLines/>
      <w:numPr>
        <w:ilvl w:val="3"/>
        <w:numId w:val="4"/>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235F8D"/>
    <w:pPr>
      <w:keepNext/>
      <w:keepLines/>
      <w:numPr>
        <w:ilvl w:val="4"/>
        <w:numId w:val="4"/>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235F8D"/>
    <w:pPr>
      <w:keepNext/>
      <w:keepLines/>
      <w:numPr>
        <w:ilvl w:val="5"/>
        <w:numId w:val="4"/>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235F8D"/>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35F8D"/>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35F8D"/>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261E"/>
    <w:rPr>
      <w:rFonts w:ascii="Times New Roman" w:eastAsiaTheme="majorEastAsia" w:hAnsi="Times New Roman" w:cs="Times New Roman"/>
      <w:b/>
      <w:color w:val="2E74B5" w:themeColor="accent1" w:themeShade="BF"/>
    </w:rPr>
  </w:style>
  <w:style w:type="paragraph" w:customStyle="1" w:styleId="Body1Text">
    <w:name w:val="Body 1 Text"/>
    <w:basedOn w:val="Normal"/>
    <w:qFormat/>
    <w:rsid w:val="008B55E3"/>
    <w:pPr>
      <w:ind w:left="720"/>
      <w:jc w:val="both"/>
    </w:pPr>
    <w:rPr>
      <w:rFonts w:ascii="Verdana" w:hAnsi="Verdana"/>
    </w:rPr>
  </w:style>
  <w:style w:type="paragraph" w:styleId="TOCHeading">
    <w:name w:val="TOC Heading"/>
    <w:basedOn w:val="Heading1"/>
    <w:next w:val="Normal"/>
    <w:uiPriority w:val="39"/>
    <w:unhideWhenUsed/>
    <w:qFormat/>
    <w:rsid w:val="00320E11"/>
    <w:pPr>
      <w:numPr>
        <w:numId w:val="0"/>
      </w:numPr>
      <w:spacing w:before="480" w:after="480" w:line="276" w:lineRule="auto"/>
      <w:jc w:val="center"/>
      <w:outlineLvl w:val="9"/>
    </w:pPr>
    <w:rPr>
      <w:bCs/>
      <w:szCs w:val="28"/>
    </w:rPr>
  </w:style>
  <w:style w:type="paragraph" w:styleId="TOC1">
    <w:name w:val="toc 1"/>
    <w:basedOn w:val="Normal"/>
    <w:next w:val="Normal"/>
    <w:autoRedefine/>
    <w:uiPriority w:val="39"/>
    <w:unhideWhenUsed/>
    <w:rsid w:val="001C24BD"/>
    <w:pPr>
      <w:tabs>
        <w:tab w:val="left" w:pos="438"/>
        <w:tab w:val="left" w:pos="720"/>
        <w:tab w:val="right" w:leader="dot" w:pos="9350"/>
      </w:tabs>
      <w:spacing w:before="120"/>
    </w:pPr>
    <w:rPr>
      <w:b/>
    </w:rPr>
  </w:style>
  <w:style w:type="character" w:styleId="Hyperlink">
    <w:name w:val="Hyperlink"/>
    <w:basedOn w:val="DefaultParagraphFont"/>
    <w:uiPriority w:val="99"/>
    <w:unhideWhenUsed/>
    <w:rsid w:val="00BB2690"/>
    <w:rPr>
      <w:color w:val="0563C1" w:themeColor="hyperlink"/>
      <w:u w:val="single"/>
    </w:rPr>
  </w:style>
  <w:style w:type="paragraph" w:styleId="TOC2">
    <w:name w:val="toc 2"/>
    <w:basedOn w:val="Normal"/>
    <w:next w:val="Normal"/>
    <w:autoRedefine/>
    <w:uiPriority w:val="39"/>
    <w:unhideWhenUsed/>
    <w:rsid w:val="001C24BD"/>
    <w:pPr>
      <w:tabs>
        <w:tab w:val="left" w:pos="843"/>
        <w:tab w:val="right" w:leader="dot" w:pos="9350"/>
      </w:tabs>
      <w:ind w:left="240"/>
    </w:pPr>
    <w:rPr>
      <w:b/>
      <w:sz w:val="22"/>
      <w:szCs w:val="22"/>
    </w:rPr>
  </w:style>
  <w:style w:type="paragraph" w:styleId="TOC3">
    <w:name w:val="toc 3"/>
    <w:basedOn w:val="Normal"/>
    <w:next w:val="Normal"/>
    <w:autoRedefine/>
    <w:uiPriority w:val="39"/>
    <w:unhideWhenUsed/>
    <w:rsid w:val="00BB2690"/>
    <w:pPr>
      <w:ind w:left="480"/>
    </w:pPr>
    <w:rPr>
      <w:sz w:val="22"/>
      <w:szCs w:val="22"/>
    </w:rPr>
  </w:style>
  <w:style w:type="paragraph" w:styleId="TOC4">
    <w:name w:val="toc 4"/>
    <w:basedOn w:val="Normal"/>
    <w:next w:val="Normal"/>
    <w:autoRedefine/>
    <w:uiPriority w:val="39"/>
    <w:unhideWhenUsed/>
    <w:rsid w:val="00BB2690"/>
    <w:pPr>
      <w:ind w:left="720"/>
    </w:pPr>
    <w:rPr>
      <w:sz w:val="20"/>
      <w:szCs w:val="20"/>
    </w:rPr>
  </w:style>
  <w:style w:type="paragraph" w:styleId="TOC5">
    <w:name w:val="toc 5"/>
    <w:basedOn w:val="Normal"/>
    <w:next w:val="Normal"/>
    <w:autoRedefine/>
    <w:uiPriority w:val="39"/>
    <w:unhideWhenUsed/>
    <w:rsid w:val="00BB2690"/>
    <w:pPr>
      <w:ind w:left="960"/>
    </w:pPr>
    <w:rPr>
      <w:sz w:val="20"/>
      <w:szCs w:val="20"/>
    </w:rPr>
  </w:style>
  <w:style w:type="paragraph" w:styleId="TOC6">
    <w:name w:val="toc 6"/>
    <w:basedOn w:val="Normal"/>
    <w:next w:val="Normal"/>
    <w:autoRedefine/>
    <w:uiPriority w:val="39"/>
    <w:unhideWhenUsed/>
    <w:rsid w:val="00BB2690"/>
    <w:pPr>
      <w:ind w:left="1200"/>
    </w:pPr>
    <w:rPr>
      <w:sz w:val="20"/>
      <w:szCs w:val="20"/>
    </w:rPr>
  </w:style>
  <w:style w:type="paragraph" w:styleId="TOC7">
    <w:name w:val="toc 7"/>
    <w:basedOn w:val="Normal"/>
    <w:next w:val="Normal"/>
    <w:autoRedefine/>
    <w:uiPriority w:val="39"/>
    <w:unhideWhenUsed/>
    <w:rsid w:val="00BB2690"/>
    <w:pPr>
      <w:ind w:left="1440"/>
    </w:pPr>
    <w:rPr>
      <w:sz w:val="20"/>
      <w:szCs w:val="20"/>
    </w:rPr>
  </w:style>
  <w:style w:type="paragraph" w:styleId="TOC8">
    <w:name w:val="toc 8"/>
    <w:basedOn w:val="Normal"/>
    <w:next w:val="Normal"/>
    <w:autoRedefine/>
    <w:uiPriority w:val="39"/>
    <w:unhideWhenUsed/>
    <w:rsid w:val="00BB2690"/>
    <w:pPr>
      <w:ind w:left="1680"/>
    </w:pPr>
    <w:rPr>
      <w:sz w:val="20"/>
      <w:szCs w:val="20"/>
    </w:rPr>
  </w:style>
  <w:style w:type="paragraph" w:styleId="TOC9">
    <w:name w:val="toc 9"/>
    <w:basedOn w:val="Normal"/>
    <w:next w:val="Normal"/>
    <w:autoRedefine/>
    <w:uiPriority w:val="39"/>
    <w:unhideWhenUsed/>
    <w:rsid w:val="00BB2690"/>
    <w:pPr>
      <w:ind w:left="1920"/>
    </w:pPr>
    <w:rPr>
      <w:sz w:val="20"/>
      <w:szCs w:val="20"/>
    </w:rPr>
  </w:style>
  <w:style w:type="paragraph" w:styleId="Header">
    <w:name w:val="header"/>
    <w:basedOn w:val="Normal"/>
    <w:link w:val="HeaderChar"/>
    <w:uiPriority w:val="99"/>
    <w:unhideWhenUsed/>
    <w:rsid w:val="001C611F"/>
    <w:pPr>
      <w:tabs>
        <w:tab w:val="center" w:pos="4680"/>
        <w:tab w:val="right" w:pos="9360"/>
      </w:tabs>
    </w:pPr>
  </w:style>
  <w:style w:type="character" w:customStyle="1" w:styleId="HeaderChar">
    <w:name w:val="Header Char"/>
    <w:basedOn w:val="DefaultParagraphFont"/>
    <w:link w:val="Header"/>
    <w:uiPriority w:val="99"/>
    <w:rsid w:val="001C611F"/>
  </w:style>
  <w:style w:type="paragraph" w:styleId="Footer">
    <w:name w:val="footer"/>
    <w:basedOn w:val="Normal"/>
    <w:link w:val="FooterChar"/>
    <w:uiPriority w:val="99"/>
    <w:unhideWhenUsed/>
    <w:rsid w:val="001C611F"/>
    <w:pPr>
      <w:tabs>
        <w:tab w:val="center" w:pos="4680"/>
        <w:tab w:val="right" w:pos="9360"/>
      </w:tabs>
    </w:pPr>
  </w:style>
  <w:style w:type="character" w:customStyle="1" w:styleId="FooterChar">
    <w:name w:val="Footer Char"/>
    <w:basedOn w:val="DefaultParagraphFont"/>
    <w:link w:val="Footer"/>
    <w:uiPriority w:val="99"/>
    <w:rsid w:val="001C611F"/>
  </w:style>
  <w:style w:type="character" w:styleId="PageNumber">
    <w:name w:val="page number"/>
    <w:basedOn w:val="DefaultParagraphFont"/>
    <w:uiPriority w:val="99"/>
    <w:semiHidden/>
    <w:unhideWhenUsed/>
    <w:rsid w:val="001C611F"/>
  </w:style>
  <w:style w:type="character" w:customStyle="1" w:styleId="Heading2Char">
    <w:name w:val="Heading 2 Char"/>
    <w:basedOn w:val="DefaultParagraphFont"/>
    <w:link w:val="Heading2"/>
    <w:uiPriority w:val="9"/>
    <w:rsid w:val="00BD5F1F"/>
    <w:rPr>
      <w:rFonts w:ascii="Verdana" w:eastAsiaTheme="majorEastAsia" w:hAnsi="Verdana" w:cstheme="majorBidi"/>
      <w:b/>
      <w:color w:val="2E74B5" w:themeColor="accent1" w:themeShade="BF"/>
      <w:sz w:val="28"/>
      <w:szCs w:val="26"/>
    </w:rPr>
  </w:style>
  <w:style w:type="paragraph" w:customStyle="1" w:styleId="SubTitle2">
    <w:name w:val="Sub Title 2"/>
    <w:basedOn w:val="BodyText"/>
    <w:rsid w:val="00E01770"/>
    <w:pPr>
      <w:autoSpaceDE w:val="0"/>
      <w:autoSpaceDN w:val="0"/>
      <w:adjustRightInd w:val="0"/>
      <w:spacing w:after="1080"/>
      <w:ind w:left="720"/>
      <w:jc w:val="both"/>
    </w:pPr>
    <w:rPr>
      <w:rFonts w:ascii="Verdana" w:eastAsia="Times New Roman" w:hAnsi="Verdana" w:cs="Tahoma"/>
      <w:szCs w:val="20"/>
    </w:rPr>
  </w:style>
  <w:style w:type="paragraph" w:customStyle="1" w:styleId="SubTitle3">
    <w:name w:val="Sub Title 3"/>
    <w:basedOn w:val="Normal"/>
    <w:rsid w:val="00E01770"/>
    <w:pPr>
      <w:autoSpaceDE w:val="0"/>
      <w:autoSpaceDN w:val="0"/>
      <w:adjustRightInd w:val="0"/>
      <w:ind w:left="720"/>
      <w:jc w:val="right"/>
    </w:pPr>
    <w:rPr>
      <w:rFonts w:ascii="Verdana" w:eastAsia="Times New Roman" w:hAnsi="Verdana" w:cs="Tahoma"/>
      <w:color w:val="993300"/>
      <w:sz w:val="20"/>
      <w:szCs w:val="20"/>
    </w:rPr>
  </w:style>
  <w:style w:type="paragraph" w:customStyle="1" w:styleId="StyleHeading124ptBoldOrangeRightAfter12ptTop">
    <w:name w:val="Style Heading 1 + 24 pt Bold Orange Right After:  12 pt Top: (..."/>
    <w:basedOn w:val="BodyText"/>
    <w:autoRedefine/>
    <w:rsid w:val="00E01770"/>
    <w:pPr>
      <w:pBdr>
        <w:top w:val="single" w:sz="24" w:space="1" w:color="333333"/>
      </w:pBdr>
      <w:autoSpaceDE w:val="0"/>
      <w:autoSpaceDN w:val="0"/>
      <w:adjustRightInd w:val="0"/>
      <w:spacing w:after="1440"/>
      <w:jc w:val="right"/>
    </w:pPr>
    <w:rPr>
      <w:rFonts w:ascii="Verdana" w:eastAsia="Times New Roman" w:hAnsi="Verdana" w:cs="Tahoma"/>
      <w:b/>
      <w:bCs/>
      <w:color w:val="808080" w:themeColor="background1" w:themeShade="80"/>
      <w:sz w:val="48"/>
      <w:szCs w:val="20"/>
    </w:rPr>
  </w:style>
  <w:style w:type="paragraph" w:customStyle="1" w:styleId="StyleSub-Title1VioletTopSinglesolidlineViolet1pt">
    <w:name w:val="Style Sub-Title 1 + Violet Top: (Single solid line Violet  1 pt ..."/>
    <w:basedOn w:val="BodyText"/>
    <w:rsid w:val="00E01770"/>
    <w:pPr>
      <w:pBdr>
        <w:top w:val="single" w:sz="8" w:space="0" w:color="333333"/>
      </w:pBdr>
      <w:autoSpaceDE w:val="0"/>
      <w:autoSpaceDN w:val="0"/>
      <w:adjustRightInd w:val="0"/>
      <w:jc w:val="right"/>
    </w:pPr>
    <w:rPr>
      <w:rFonts w:ascii="Verdana" w:eastAsia="Times New Roman" w:hAnsi="Verdana" w:cs="Tahoma"/>
      <w:color w:val="808080"/>
      <w:sz w:val="20"/>
      <w:szCs w:val="20"/>
    </w:rPr>
  </w:style>
  <w:style w:type="paragraph" w:styleId="BodyText">
    <w:name w:val="Body Text"/>
    <w:basedOn w:val="Normal"/>
    <w:link w:val="BodyTextChar"/>
    <w:uiPriority w:val="99"/>
    <w:semiHidden/>
    <w:unhideWhenUsed/>
    <w:rsid w:val="00E01770"/>
    <w:pPr>
      <w:spacing w:after="120"/>
    </w:pPr>
  </w:style>
  <w:style w:type="character" w:customStyle="1" w:styleId="BodyTextChar">
    <w:name w:val="Body Text Char"/>
    <w:basedOn w:val="DefaultParagraphFont"/>
    <w:link w:val="BodyText"/>
    <w:uiPriority w:val="99"/>
    <w:semiHidden/>
    <w:rsid w:val="00E01770"/>
  </w:style>
  <w:style w:type="paragraph" w:styleId="BalloonText">
    <w:name w:val="Balloon Text"/>
    <w:basedOn w:val="Normal"/>
    <w:link w:val="BalloonTextChar"/>
    <w:uiPriority w:val="99"/>
    <w:semiHidden/>
    <w:unhideWhenUsed/>
    <w:rsid w:val="00971D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DE0"/>
    <w:rPr>
      <w:rFonts w:ascii="Lucida Grande" w:hAnsi="Lucida Grande" w:cs="Lucida Grande"/>
      <w:sz w:val="18"/>
      <w:szCs w:val="18"/>
    </w:rPr>
  </w:style>
  <w:style w:type="character" w:customStyle="1" w:styleId="Heading3Char">
    <w:name w:val="Heading 3 Char"/>
    <w:basedOn w:val="DefaultParagraphFont"/>
    <w:link w:val="Heading3"/>
    <w:uiPriority w:val="9"/>
    <w:rsid w:val="00A543BB"/>
    <w:rPr>
      <w:rFonts w:ascii="Verdana" w:eastAsiaTheme="majorEastAsia" w:hAnsi="Verdana" w:cstheme="majorBidi"/>
      <w:b/>
      <w:bCs/>
      <w:color w:val="5B9BD5" w:themeColor="accent1"/>
      <w:sz w:val="28"/>
      <w:szCs w:val="26"/>
    </w:rPr>
  </w:style>
  <w:style w:type="paragraph" w:customStyle="1" w:styleId="Body2Text">
    <w:name w:val="Body 2 Text"/>
    <w:basedOn w:val="Body1Text"/>
    <w:autoRedefine/>
    <w:qFormat/>
    <w:rsid w:val="00E52E10"/>
    <w:pPr>
      <w:ind w:left="1080"/>
    </w:pPr>
  </w:style>
  <w:style w:type="paragraph" w:customStyle="1" w:styleId="Body3Text">
    <w:name w:val="Body 3 Text"/>
    <w:basedOn w:val="Body2Text"/>
    <w:autoRedefine/>
    <w:qFormat/>
    <w:rsid w:val="00B551B9"/>
    <w:pPr>
      <w:ind w:left="2160"/>
    </w:pPr>
  </w:style>
  <w:style w:type="paragraph" w:customStyle="1" w:styleId="RFPList">
    <w:name w:val="RFP List"/>
    <w:link w:val="RFPListChar"/>
    <w:autoRedefine/>
    <w:qFormat/>
    <w:rsid w:val="0015587F"/>
    <w:pPr>
      <w:numPr>
        <w:numId w:val="5"/>
      </w:numPr>
      <w:ind w:left="1530" w:hanging="810"/>
      <w:jc w:val="both"/>
    </w:pPr>
    <w:rPr>
      <w:rFonts w:ascii="Verdana" w:hAnsi="Verdana"/>
    </w:rPr>
  </w:style>
  <w:style w:type="paragraph" w:styleId="ListParagraph">
    <w:name w:val="List Paragraph"/>
    <w:basedOn w:val="Normal"/>
    <w:link w:val="ListParagraphChar"/>
    <w:uiPriority w:val="34"/>
    <w:qFormat/>
    <w:rsid w:val="00587181"/>
    <w:pPr>
      <w:ind w:left="720"/>
      <w:contextualSpacing/>
    </w:pPr>
  </w:style>
  <w:style w:type="numbering" w:customStyle="1" w:styleId="RFPNumberedList">
    <w:name w:val="RFP Numbered List"/>
    <w:basedOn w:val="NoList"/>
    <w:uiPriority w:val="99"/>
    <w:rsid w:val="00F62FC1"/>
    <w:pPr>
      <w:numPr>
        <w:numId w:val="1"/>
      </w:numPr>
    </w:pPr>
  </w:style>
  <w:style w:type="character" w:customStyle="1" w:styleId="RFPListChar">
    <w:name w:val="RFP List Char"/>
    <w:basedOn w:val="DefaultParagraphFont"/>
    <w:link w:val="RFPList"/>
    <w:rsid w:val="0015587F"/>
    <w:rPr>
      <w:rFonts w:ascii="Verdana" w:hAnsi="Verdana"/>
    </w:rPr>
  </w:style>
  <w:style w:type="character" w:customStyle="1" w:styleId="Heading4Char">
    <w:name w:val="Heading 4 Char"/>
    <w:basedOn w:val="DefaultParagraphFont"/>
    <w:link w:val="Heading4"/>
    <w:uiPriority w:val="9"/>
    <w:rsid w:val="00235F8D"/>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235F8D"/>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235F8D"/>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235F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35F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35F8D"/>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8245BC"/>
    <w:rPr>
      <w:sz w:val="18"/>
      <w:szCs w:val="18"/>
    </w:rPr>
  </w:style>
  <w:style w:type="paragraph" w:styleId="CommentText">
    <w:name w:val="annotation text"/>
    <w:basedOn w:val="Normal"/>
    <w:link w:val="CommentTextChar"/>
    <w:uiPriority w:val="99"/>
    <w:semiHidden/>
    <w:unhideWhenUsed/>
    <w:rsid w:val="008245BC"/>
  </w:style>
  <w:style w:type="character" w:customStyle="1" w:styleId="CommentTextChar">
    <w:name w:val="Comment Text Char"/>
    <w:basedOn w:val="DefaultParagraphFont"/>
    <w:link w:val="CommentText"/>
    <w:uiPriority w:val="99"/>
    <w:semiHidden/>
    <w:rsid w:val="008245BC"/>
  </w:style>
  <w:style w:type="paragraph" w:styleId="CommentSubject">
    <w:name w:val="annotation subject"/>
    <w:basedOn w:val="CommentText"/>
    <w:next w:val="CommentText"/>
    <w:link w:val="CommentSubjectChar"/>
    <w:uiPriority w:val="99"/>
    <w:semiHidden/>
    <w:unhideWhenUsed/>
    <w:rsid w:val="008245BC"/>
    <w:rPr>
      <w:b/>
      <w:bCs/>
      <w:sz w:val="20"/>
      <w:szCs w:val="20"/>
    </w:rPr>
  </w:style>
  <w:style w:type="character" w:customStyle="1" w:styleId="CommentSubjectChar">
    <w:name w:val="Comment Subject Char"/>
    <w:basedOn w:val="CommentTextChar"/>
    <w:link w:val="CommentSubject"/>
    <w:uiPriority w:val="99"/>
    <w:semiHidden/>
    <w:rsid w:val="008245BC"/>
    <w:rPr>
      <w:b/>
      <w:bCs/>
      <w:sz w:val="20"/>
      <w:szCs w:val="20"/>
    </w:rPr>
  </w:style>
  <w:style w:type="character" w:customStyle="1" w:styleId="ListParagraphChar">
    <w:name w:val="List Paragraph Char"/>
    <w:basedOn w:val="DefaultParagraphFont"/>
    <w:link w:val="ListParagraph"/>
    <w:uiPriority w:val="34"/>
    <w:rsid w:val="00A83FE7"/>
  </w:style>
  <w:style w:type="paragraph" w:styleId="NormalWeb">
    <w:name w:val="Normal (Web)"/>
    <w:basedOn w:val="Normal"/>
    <w:uiPriority w:val="99"/>
    <w:semiHidden/>
    <w:unhideWhenUsed/>
    <w:rsid w:val="00C0367B"/>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4A"/>
  </w:style>
  <w:style w:type="paragraph" w:styleId="Heading1">
    <w:name w:val="heading 1"/>
    <w:next w:val="Body1Text"/>
    <w:link w:val="Heading1Char"/>
    <w:autoRedefine/>
    <w:qFormat/>
    <w:rsid w:val="00DD261E"/>
    <w:pPr>
      <w:keepNext/>
      <w:keepLines/>
      <w:numPr>
        <w:numId w:val="4"/>
      </w:numPr>
      <w:ind w:left="720" w:hanging="720"/>
      <w:outlineLvl w:val="0"/>
    </w:pPr>
    <w:rPr>
      <w:rFonts w:ascii="Times New Roman" w:eastAsiaTheme="majorEastAsia" w:hAnsi="Times New Roman" w:cs="Times New Roman"/>
      <w:b/>
      <w:color w:val="2E74B5" w:themeColor="accent1" w:themeShade="BF"/>
    </w:rPr>
  </w:style>
  <w:style w:type="paragraph" w:styleId="Heading2">
    <w:name w:val="heading 2"/>
    <w:basedOn w:val="Heading1"/>
    <w:next w:val="Body2Text"/>
    <w:link w:val="Heading2Char"/>
    <w:autoRedefine/>
    <w:uiPriority w:val="9"/>
    <w:unhideWhenUsed/>
    <w:qFormat/>
    <w:rsid w:val="00BD5F1F"/>
    <w:pPr>
      <w:numPr>
        <w:ilvl w:val="1"/>
      </w:numPr>
      <w:ind w:left="1440" w:hanging="720"/>
      <w:outlineLvl w:val="1"/>
    </w:pPr>
    <w:rPr>
      <w:sz w:val="28"/>
      <w:szCs w:val="26"/>
    </w:rPr>
  </w:style>
  <w:style w:type="paragraph" w:styleId="Heading3">
    <w:name w:val="heading 3"/>
    <w:basedOn w:val="Heading2"/>
    <w:next w:val="Body3Text"/>
    <w:link w:val="Heading3Char"/>
    <w:uiPriority w:val="9"/>
    <w:unhideWhenUsed/>
    <w:qFormat/>
    <w:rsid w:val="00A543BB"/>
    <w:pPr>
      <w:numPr>
        <w:ilvl w:val="2"/>
      </w:numPr>
      <w:tabs>
        <w:tab w:val="left" w:pos="3240"/>
      </w:tabs>
      <w:ind w:left="2664" w:hanging="432"/>
      <w:outlineLvl w:val="2"/>
    </w:pPr>
    <w:rPr>
      <w:bCs/>
      <w:color w:val="5B9BD5" w:themeColor="accent1"/>
    </w:rPr>
  </w:style>
  <w:style w:type="paragraph" w:styleId="Heading4">
    <w:name w:val="heading 4"/>
    <w:basedOn w:val="Normal"/>
    <w:next w:val="Normal"/>
    <w:link w:val="Heading4Char"/>
    <w:uiPriority w:val="9"/>
    <w:unhideWhenUsed/>
    <w:qFormat/>
    <w:rsid w:val="00235F8D"/>
    <w:pPr>
      <w:keepNext/>
      <w:keepLines/>
      <w:numPr>
        <w:ilvl w:val="3"/>
        <w:numId w:val="4"/>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235F8D"/>
    <w:pPr>
      <w:keepNext/>
      <w:keepLines/>
      <w:numPr>
        <w:ilvl w:val="4"/>
        <w:numId w:val="4"/>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235F8D"/>
    <w:pPr>
      <w:keepNext/>
      <w:keepLines/>
      <w:numPr>
        <w:ilvl w:val="5"/>
        <w:numId w:val="4"/>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235F8D"/>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35F8D"/>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35F8D"/>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261E"/>
    <w:rPr>
      <w:rFonts w:ascii="Times New Roman" w:eastAsiaTheme="majorEastAsia" w:hAnsi="Times New Roman" w:cs="Times New Roman"/>
      <w:b/>
      <w:color w:val="2E74B5" w:themeColor="accent1" w:themeShade="BF"/>
    </w:rPr>
  </w:style>
  <w:style w:type="paragraph" w:customStyle="1" w:styleId="Body1Text">
    <w:name w:val="Body 1 Text"/>
    <w:basedOn w:val="Normal"/>
    <w:qFormat/>
    <w:rsid w:val="008B55E3"/>
    <w:pPr>
      <w:ind w:left="720"/>
      <w:jc w:val="both"/>
    </w:pPr>
    <w:rPr>
      <w:rFonts w:ascii="Verdana" w:hAnsi="Verdana"/>
    </w:rPr>
  </w:style>
  <w:style w:type="paragraph" w:styleId="TOCHeading">
    <w:name w:val="TOC Heading"/>
    <w:basedOn w:val="Heading1"/>
    <w:next w:val="Normal"/>
    <w:uiPriority w:val="39"/>
    <w:unhideWhenUsed/>
    <w:qFormat/>
    <w:rsid w:val="00320E11"/>
    <w:pPr>
      <w:numPr>
        <w:numId w:val="0"/>
      </w:numPr>
      <w:spacing w:before="480" w:after="480" w:line="276" w:lineRule="auto"/>
      <w:jc w:val="center"/>
      <w:outlineLvl w:val="9"/>
    </w:pPr>
    <w:rPr>
      <w:bCs/>
      <w:szCs w:val="28"/>
    </w:rPr>
  </w:style>
  <w:style w:type="paragraph" w:styleId="TOC1">
    <w:name w:val="toc 1"/>
    <w:basedOn w:val="Normal"/>
    <w:next w:val="Normal"/>
    <w:autoRedefine/>
    <w:uiPriority w:val="39"/>
    <w:unhideWhenUsed/>
    <w:rsid w:val="001C24BD"/>
    <w:pPr>
      <w:tabs>
        <w:tab w:val="left" w:pos="438"/>
        <w:tab w:val="left" w:pos="720"/>
        <w:tab w:val="right" w:leader="dot" w:pos="9350"/>
      </w:tabs>
      <w:spacing w:before="120"/>
    </w:pPr>
    <w:rPr>
      <w:b/>
    </w:rPr>
  </w:style>
  <w:style w:type="character" w:styleId="Hyperlink">
    <w:name w:val="Hyperlink"/>
    <w:basedOn w:val="DefaultParagraphFont"/>
    <w:uiPriority w:val="99"/>
    <w:unhideWhenUsed/>
    <w:rsid w:val="00BB2690"/>
    <w:rPr>
      <w:color w:val="0563C1" w:themeColor="hyperlink"/>
      <w:u w:val="single"/>
    </w:rPr>
  </w:style>
  <w:style w:type="paragraph" w:styleId="TOC2">
    <w:name w:val="toc 2"/>
    <w:basedOn w:val="Normal"/>
    <w:next w:val="Normal"/>
    <w:autoRedefine/>
    <w:uiPriority w:val="39"/>
    <w:unhideWhenUsed/>
    <w:rsid w:val="001C24BD"/>
    <w:pPr>
      <w:tabs>
        <w:tab w:val="left" w:pos="843"/>
        <w:tab w:val="right" w:leader="dot" w:pos="9350"/>
      </w:tabs>
      <w:ind w:left="240"/>
    </w:pPr>
    <w:rPr>
      <w:b/>
      <w:sz w:val="22"/>
      <w:szCs w:val="22"/>
    </w:rPr>
  </w:style>
  <w:style w:type="paragraph" w:styleId="TOC3">
    <w:name w:val="toc 3"/>
    <w:basedOn w:val="Normal"/>
    <w:next w:val="Normal"/>
    <w:autoRedefine/>
    <w:uiPriority w:val="39"/>
    <w:unhideWhenUsed/>
    <w:rsid w:val="00BB2690"/>
    <w:pPr>
      <w:ind w:left="480"/>
    </w:pPr>
    <w:rPr>
      <w:sz w:val="22"/>
      <w:szCs w:val="22"/>
    </w:rPr>
  </w:style>
  <w:style w:type="paragraph" w:styleId="TOC4">
    <w:name w:val="toc 4"/>
    <w:basedOn w:val="Normal"/>
    <w:next w:val="Normal"/>
    <w:autoRedefine/>
    <w:uiPriority w:val="39"/>
    <w:unhideWhenUsed/>
    <w:rsid w:val="00BB2690"/>
    <w:pPr>
      <w:ind w:left="720"/>
    </w:pPr>
    <w:rPr>
      <w:sz w:val="20"/>
      <w:szCs w:val="20"/>
    </w:rPr>
  </w:style>
  <w:style w:type="paragraph" w:styleId="TOC5">
    <w:name w:val="toc 5"/>
    <w:basedOn w:val="Normal"/>
    <w:next w:val="Normal"/>
    <w:autoRedefine/>
    <w:uiPriority w:val="39"/>
    <w:unhideWhenUsed/>
    <w:rsid w:val="00BB2690"/>
    <w:pPr>
      <w:ind w:left="960"/>
    </w:pPr>
    <w:rPr>
      <w:sz w:val="20"/>
      <w:szCs w:val="20"/>
    </w:rPr>
  </w:style>
  <w:style w:type="paragraph" w:styleId="TOC6">
    <w:name w:val="toc 6"/>
    <w:basedOn w:val="Normal"/>
    <w:next w:val="Normal"/>
    <w:autoRedefine/>
    <w:uiPriority w:val="39"/>
    <w:unhideWhenUsed/>
    <w:rsid w:val="00BB2690"/>
    <w:pPr>
      <w:ind w:left="1200"/>
    </w:pPr>
    <w:rPr>
      <w:sz w:val="20"/>
      <w:szCs w:val="20"/>
    </w:rPr>
  </w:style>
  <w:style w:type="paragraph" w:styleId="TOC7">
    <w:name w:val="toc 7"/>
    <w:basedOn w:val="Normal"/>
    <w:next w:val="Normal"/>
    <w:autoRedefine/>
    <w:uiPriority w:val="39"/>
    <w:unhideWhenUsed/>
    <w:rsid w:val="00BB2690"/>
    <w:pPr>
      <w:ind w:left="1440"/>
    </w:pPr>
    <w:rPr>
      <w:sz w:val="20"/>
      <w:szCs w:val="20"/>
    </w:rPr>
  </w:style>
  <w:style w:type="paragraph" w:styleId="TOC8">
    <w:name w:val="toc 8"/>
    <w:basedOn w:val="Normal"/>
    <w:next w:val="Normal"/>
    <w:autoRedefine/>
    <w:uiPriority w:val="39"/>
    <w:unhideWhenUsed/>
    <w:rsid w:val="00BB2690"/>
    <w:pPr>
      <w:ind w:left="1680"/>
    </w:pPr>
    <w:rPr>
      <w:sz w:val="20"/>
      <w:szCs w:val="20"/>
    </w:rPr>
  </w:style>
  <w:style w:type="paragraph" w:styleId="TOC9">
    <w:name w:val="toc 9"/>
    <w:basedOn w:val="Normal"/>
    <w:next w:val="Normal"/>
    <w:autoRedefine/>
    <w:uiPriority w:val="39"/>
    <w:unhideWhenUsed/>
    <w:rsid w:val="00BB2690"/>
    <w:pPr>
      <w:ind w:left="1920"/>
    </w:pPr>
    <w:rPr>
      <w:sz w:val="20"/>
      <w:szCs w:val="20"/>
    </w:rPr>
  </w:style>
  <w:style w:type="paragraph" w:styleId="Header">
    <w:name w:val="header"/>
    <w:basedOn w:val="Normal"/>
    <w:link w:val="HeaderChar"/>
    <w:uiPriority w:val="99"/>
    <w:unhideWhenUsed/>
    <w:rsid w:val="001C611F"/>
    <w:pPr>
      <w:tabs>
        <w:tab w:val="center" w:pos="4680"/>
        <w:tab w:val="right" w:pos="9360"/>
      </w:tabs>
    </w:pPr>
  </w:style>
  <w:style w:type="character" w:customStyle="1" w:styleId="HeaderChar">
    <w:name w:val="Header Char"/>
    <w:basedOn w:val="DefaultParagraphFont"/>
    <w:link w:val="Header"/>
    <w:uiPriority w:val="99"/>
    <w:rsid w:val="001C611F"/>
  </w:style>
  <w:style w:type="paragraph" w:styleId="Footer">
    <w:name w:val="footer"/>
    <w:basedOn w:val="Normal"/>
    <w:link w:val="FooterChar"/>
    <w:uiPriority w:val="99"/>
    <w:unhideWhenUsed/>
    <w:rsid w:val="001C611F"/>
    <w:pPr>
      <w:tabs>
        <w:tab w:val="center" w:pos="4680"/>
        <w:tab w:val="right" w:pos="9360"/>
      </w:tabs>
    </w:pPr>
  </w:style>
  <w:style w:type="character" w:customStyle="1" w:styleId="FooterChar">
    <w:name w:val="Footer Char"/>
    <w:basedOn w:val="DefaultParagraphFont"/>
    <w:link w:val="Footer"/>
    <w:uiPriority w:val="99"/>
    <w:rsid w:val="001C611F"/>
  </w:style>
  <w:style w:type="character" w:styleId="PageNumber">
    <w:name w:val="page number"/>
    <w:basedOn w:val="DefaultParagraphFont"/>
    <w:uiPriority w:val="99"/>
    <w:semiHidden/>
    <w:unhideWhenUsed/>
    <w:rsid w:val="001C611F"/>
  </w:style>
  <w:style w:type="character" w:customStyle="1" w:styleId="Heading2Char">
    <w:name w:val="Heading 2 Char"/>
    <w:basedOn w:val="DefaultParagraphFont"/>
    <w:link w:val="Heading2"/>
    <w:uiPriority w:val="9"/>
    <w:rsid w:val="00BD5F1F"/>
    <w:rPr>
      <w:rFonts w:ascii="Verdana" w:eastAsiaTheme="majorEastAsia" w:hAnsi="Verdana" w:cstheme="majorBidi"/>
      <w:b/>
      <w:color w:val="2E74B5" w:themeColor="accent1" w:themeShade="BF"/>
      <w:sz w:val="28"/>
      <w:szCs w:val="26"/>
    </w:rPr>
  </w:style>
  <w:style w:type="paragraph" w:customStyle="1" w:styleId="SubTitle2">
    <w:name w:val="Sub Title 2"/>
    <w:basedOn w:val="BodyText"/>
    <w:rsid w:val="00E01770"/>
    <w:pPr>
      <w:autoSpaceDE w:val="0"/>
      <w:autoSpaceDN w:val="0"/>
      <w:adjustRightInd w:val="0"/>
      <w:spacing w:after="1080"/>
      <w:ind w:left="720"/>
      <w:jc w:val="both"/>
    </w:pPr>
    <w:rPr>
      <w:rFonts w:ascii="Verdana" w:eastAsia="Times New Roman" w:hAnsi="Verdana" w:cs="Tahoma"/>
      <w:szCs w:val="20"/>
    </w:rPr>
  </w:style>
  <w:style w:type="paragraph" w:customStyle="1" w:styleId="SubTitle3">
    <w:name w:val="Sub Title 3"/>
    <w:basedOn w:val="Normal"/>
    <w:rsid w:val="00E01770"/>
    <w:pPr>
      <w:autoSpaceDE w:val="0"/>
      <w:autoSpaceDN w:val="0"/>
      <w:adjustRightInd w:val="0"/>
      <w:ind w:left="720"/>
      <w:jc w:val="right"/>
    </w:pPr>
    <w:rPr>
      <w:rFonts w:ascii="Verdana" w:eastAsia="Times New Roman" w:hAnsi="Verdana" w:cs="Tahoma"/>
      <w:color w:val="993300"/>
      <w:sz w:val="20"/>
      <w:szCs w:val="20"/>
    </w:rPr>
  </w:style>
  <w:style w:type="paragraph" w:customStyle="1" w:styleId="StyleHeading124ptBoldOrangeRightAfter12ptTop">
    <w:name w:val="Style Heading 1 + 24 pt Bold Orange Right After:  12 pt Top: (..."/>
    <w:basedOn w:val="BodyText"/>
    <w:autoRedefine/>
    <w:rsid w:val="00E01770"/>
    <w:pPr>
      <w:pBdr>
        <w:top w:val="single" w:sz="24" w:space="1" w:color="333333"/>
      </w:pBdr>
      <w:autoSpaceDE w:val="0"/>
      <w:autoSpaceDN w:val="0"/>
      <w:adjustRightInd w:val="0"/>
      <w:spacing w:after="1440"/>
      <w:jc w:val="right"/>
    </w:pPr>
    <w:rPr>
      <w:rFonts w:ascii="Verdana" w:eastAsia="Times New Roman" w:hAnsi="Verdana" w:cs="Tahoma"/>
      <w:b/>
      <w:bCs/>
      <w:color w:val="808080" w:themeColor="background1" w:themeShade="80"/>
      <w:sz w:val="48"/>
      <w:szCs w:val="20"/>
    </w:rPr>
  </w:style>
  <w:style w:type="paragraph" w:customStyle="1" w:styleId="StyleSub-Title1VioletTopSinglesolidlineViolet1pt">
    <w:name w:val="Style Sub-Title 1 + Violet Top: (Single solid line Violet  1 pt ..."/>
    <w:basedOn w:val="BodyText"/>
    <w:rsid w:val="00E01770"/>
    <w:pPr>
      <w:pBdr>
        <w:top w:val="single" w:sz="8" w:space="0" w:color="333333"/>
      </w:pBdr>
      <w:autoSpaceDE w:val="0"/>
      <w:autoSpaceDN w:val="0"/>
      <w:adjustRightInd w:val="0"/>
      <w:jc w:val="right"/>
    </w:pPr>
    <w:rPr>
      <w:rFonts w:ascii="Verdana" w:eastAsia="Times New Roman" w:hAnsi="Verdana" w:cs="Tahoma"/>
      <w:color w:val="808080"/>
      <w:sz w:val="20"/>
      <w:szCs w:val="20"/>
    </w:rPr>
  </w:style>
  <w:style w:type="paragraph" w:styleId="BodyText">
    <w:name w:val="Body Text"/>
    <w:basedOn w:val="Normal"/>
    <w:link w:val="BodyTextChar"/>
    <w:uiPriority w:val="99"/>
    <w:semiHidden/>
    <w:unhideWhenUsed/>
    <w:rsid w:val="00E01770"/>
    <w:pPr>
      <w:spacing w:after="120"/>
    </w:pPr>
  </w:style>
  <w:style w:type="character" w:customStyle="1" w:styleId="BodyTextChar">
    <w:name w:val="Body Text Char"/>
    <w:basedOn w:val="DefaultParagraphFont"/>
    <w:link w:val="BodyText"/>
    <w:uiPriority w:val="99"/>
    <w:semiHidden/>
    <w:rsid w:val="00E01770"/>
  </w:style>
  <w:style w:type="paragraph" w:styleId="BalloonText">
    <w:name w:val="Balloon Text"/>
    <w:basedOn w:val="Normal"/>
    <w:link w:val="BalloonTextChar"/>
    <w:uiPriority w:val="99"/>
    <w:semiHidden/>
    <w:unhideWhenUsed/>
    <w:rsid w:val="00971D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DE0"/>
    <w:rPr>
      <w:rFonts w:ascii="Lucida Grande" w:hAnsi="Lucida Grande" w:cs="Lucida Grande"/>
      <w:sz w:val="18"/>
      <w:szCs w:val="18"/>
    </w:rPr>
  </w:style>
  <w:style w:type="character" w:customStyle="1" w:styleId="Heading3Char">
    <w:name w:val="Heading 3 Char"/>
    <w:basedOn w:val="DefaultParagraphFont"/>
    <w:link w:val="Heading3"/>
    <w:uiPriority w:val="9"/>
    <w:rsid w:val="00A543BB"/>
    <w:rPr>
      <w:rFonts w:ascii="Verdana" w:eastAsiaTheme="majorEastAsia" w:hAnsi="Verdana" w:cstheme="majorBidi"/>
      <w:b/>
      <w:bCs/>
      <w:color w:val="5B9BD5" w:themeColor="accent1"/>
      <w:sz w:val="28"/>
      <w:szCs w:val="26"/>
    </w:rPr>
  </w:style>
  <w:style w:type="paragraph" w:customStyle="1" w:styleId="Body2Text">
    <w:name w:val="Body 2 Text"/>
    <w:basedOn w:val="Body1Text"/>
    <w:autoRedefine/>
    <w:qFormat/>
    <w:rsid w:val="00E52E10"/>
    <w:pPr>
      <w:ind w:left="1080"/>
    </w:pPr>
  </w:style>
  <w:style w:type="paragraph" w:customStyle="1" w:styleId="Body3Text">
    <w:name w:val="Body 3 Text"/>
    <w:basedOn w:val="Body2Text"/>
    <w:autoRedefine/>
    <w:qFormat/>
    <w:rsid w:val="00B551B9"/>
    <w:pPr>
      <w:ind w:left="2160"/>
    </w:pPr>
  </w:style>
  <w:style w:type="paragraph" w:customStyle="1" w:styleId="RFPList">
    <w:name w:val="RFP List"/>
    <w:link w:val="RFPListChar"/>
    <w:autoRedefine/>
    <w:qFormat/>
    <w:rsid w:val="0015587F"/>
    <w:pPr>
      <w:numPr>
        <w:numId w:val="5"/>
      </w:numPr>
      <w:ind w:left="1530" w:hanging="810"/>
      <w:jc w:val="both"/>
    </w:pPr>
    <w:rPr>
      <w:rFonts w:ascii="Verdana" w:hAnsi="Verdana"/>
    </w:rPr>
  </w:style>
  <w:style w:type="paragraph" w:styleId="ListParagraph">
    <w:name w:val="List Paragraph"/>
    <w:basedOn w:val="Normal"/>
    <w:link w:val="ListParagraphChar"/>
    <w:uiPriority w:val="34"/>
    <w:qFormat/>
    <w:rsid w:val="00587181"/>
    <w:pPr>
      <w:ind w:left="720"/>
      <w:contextualSpacing/>
    </w:pPr>
  </w:style>
  <w:style w:type="numbering" w:customStyle="1" w:styleId="RFPNumberedList">
    <w:name w:val="RFP Numbered List"/>
    <w:basedOn w:val="NoList"/>
    <w:uiPriority w:val="99"/>
    <w:rsid w:val="00F62FC1"/>
    <w:pPr>
      <w:numPr>
        <w:numId w:val="1"/>
      </w:numPr>
    </w:pPr>
  </w:style>
  <w:style w:type="character" w:customStyle="1" w:styleId="RFPListChar">
    <w:name w:val="RFP List Char"/>
    <w:basedOn w:val="DefaultParagraphFont"/>
    <w:link w:val="RFPList"/>
    <w:rsid w:val="0015587F"/>
    <w:rPr>
      <w:rFonts w:ascii="Verdana" w:hAnsi="Verdana"/>
    </w:rPr>
  </w:style>
  <w:style w:type="character" w:customStyle="1" w:styleId="Heading4Char">
    <w:name w:val="Heading 4 Char"/>
    <w:basedOn w:val="DefaultParagraphFont"/>
    <w:link w:val="Heading4"/>
    <w:uiPriority w:val="9"/>
    <w:rsid w:val="00235F8D"/>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235F8D"/>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235F8D"/>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235F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35F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35F8D"/>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8245BC"/>
    <w:rPr>
      <w:sz w:val="18"/>
      <w:szCs w:val="18"/>
    </w:rPr>
  </w:style>
  <w:style w:type="paragraph" w:styleId="CommentText">
    <w:name w:val="annotation text"/>
    <w:basedOn w:val="Normal"/>
    <w:link w:val="CommentTextChar"/>
    <w:uiPriority w:val="99"/>
    <w:semiHidden/>
    <w:unhideWhenUsed/>
    <w:rsid w:val="008245BC"/>
  </w:style>
  <w:style w:type="character" w:customStyle="1" w:styleId="CommentTextChar">
    <w:name w:val="Comment Text Char"/>
    <w:basedOn w:val="DefaultParagraphFont"/>
    <w:link w:val="CommentText"/>
    <w:uiPriority w:val="99"/>
    <w:semiHidden/>
    <w:rsid w:val="008245BC"/>
  </w:style>
  <w:style w:type="paragraph" w:styleId="CommentSubject">
    <w:name w:val="annotation subject"/>
    <w:basedOn w:val="CommentText"/>
    <w:next w:val="CommentText"/>
    <w:link w:val="CommentSubjectChar"/>
    <w:uiPriority w:val="99"/>
    <w:semiHidden/>
    <w:unhideWhenUsed/>
    <w:rsid w:val="008245BC"/>
    <w:rPr>
      <w:b/>
      <w:bCs/>
      <w:sz w:val="20"/>
      <w:szCs w:val="20"/>
    </w:rPr>
  </w:style>
  <w:style w:type="character" w:customStyle="1" w:styleId="CommentSubjectChar">
    <w:name w:val="Comment Subject Char"/>
    <w:basedOn w:val="CommentTextChar"/>
    <w:link w:val="CommentSubject"/>
    <w:uiPriority w:val="99"/>
    <w:semiHidden/>
    <w:rsid w:val="008245BC"/>
    <w:rPr>
      <w:b/>
      <w:bCs/>
      <w:sz w:val="20"/>
      <w:szCs w:val="20"/>
    </w:rPr>
  </w:style>
  <w:style w:type="character" w:customStyle="1" w:styleId="ListParagraphChar">
    <w:name w:val="List Paragraph Char"/>
    <w:basedOn w:val="DefaultParagraphFont"/>
    <w:link w:val="ListParagraph"/>
    <w:uiPriority w:val="34"/>
    <w:rsid w:val="00A83FE7"/>
  </w:style>
  <w:style w:type="paragraph" w:styleId="NormalWeb">
    <w:name w:val="Normal (Web)"/>
    <w:basedOn w:val="Normal"/>
    <w:uiPriority w:val="99"/>
    <w:semiHidden/>
    <w:unhideWhenUsed/>
    <w:rsid w:val="00C0367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24471">
      <w:bodyDiv w:val="1"/>
      <w:marLeft w:val="0"/>
      <w:marRight w:val="0"/>
      <w:marTop w:val="0"/>
      <w:marBottom w:val="0"/>
      <w:divBdr>
        <w:top w:val="none" w:sz="0" w:space="0" w:color="auto"/>
        <w:left w:val="none" w:sz="0" w:space="0" w:color="auto"/>
        <w:bottom w:val="none" w:sz="0" w:space="0" w:color="auto"/>
        <w:right w:val="none" w:sz="0" w:space="0" w:color="auto"/>
      </w:divBdr>
    </w:div>
    <w:div w:id="763108807">
      <w:bodyDiv w:val="1"/>
      <w:marLeft w:val="0"/>
      <w:marRight w:val="0"/>
      <w:marTop w:val="0"/>
      <w:marBottom w:val="0"/>
      <w:divBdr>
        <w:top w:val="none" w:sz="0" w:space="0" w:color="auto"/>
        <w:left w:val="none" w:sz="0" w:space="0" w:color="auto"/>
        <w:bottom w:val="none" w:sz="0" w:space="0" w:color="auto"/>
        <w:right w:val="none" w:sz="0" w:space="0" w:color="auto"/>
      </w:divBdr>
      <w:divsChild>
        <w:div w:id="538200681">
          <w:marLeft w:val="0"/>
          <w:marRight w:val="0"/>
          <w:marTop w:val="0"/>
          <w:marBottom w:val="0"/>
          <w:divBdr>
            <w:top w:val="none" w:sz="0" w:space="0" w:color="auto"/>
            <w:left w:val="none" w:sz="0" w:space="0" w:color="auto"/>
            <w:bottom w:val="none" w:sz="0" w:space="0" w:color="auto"/>
            <w:right w:val="none" w:sz="0" w:space="0" w:color="auto"/>
          </w:divBdr>
          <w:divsChild>
            <w:div w:id="9801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17272">
      <w:bodyDiv w:val="1"/>
      <w:marLeft w:val="0"/>
      <w:marRight w:val="0"/>
      <w:marTop w:val="0"/>
      <w:marBottom w:val="0"/>
      <w:divBdr>
        <w:top w:val="none" w:sz="0" w:space="0" w:color="auto"/>
        <w:left w:val="none" w:sz="0" w:space="0" w:color="auto"/>
        <w:bottom w:val="none" w:sz="0" w:space="0" w:color="auto"/>
        <w:right w:val="none" w:sz="0" w:space="0" w:color="auto"/>
      </w:divBdr>
    </w:div>
    <w:div w:id="1227453149">
      <w:bodyDiv w:val="1"/>
      <w:marLeft w:val="0"/>
      <w:marRight w:val="0"/>
      <w:marTop w:val="0"/>
      <w:marBottom w:val="0"/>
      <w:divBdr>
        <w:top w:val="none" w:sz="0" w:space="0" w:color="auto"/>
        <w:left w:val="none" w:sz="0" w:space="0" w:color="auto"/>
        <w:bottom w:val="none" w:sz="0" w:space="0" w:color="auto"/>
        <w:right w:val="none" w:sz="0" w:space="0" w:color="auto"/>
      </w:divBdr>
      <w:divsChild>
        <w:div w:id="280768182">
          <w:marLeft w:val="720"/>
          <w:marRight w:val="0"/>
          <w:marTop w:val="0"/>
          <w:marBottom w:val="0"/>
          <w:divBdr>
            <w:top w:val="none" w:sz="0" w:space="0" w:color="auto"/>
            <w:left w:val="none" w:sz="0" w:space="0" w:color="auto"/>
            <w:bottom w:val="none" w:sz="0" w:space="0" w:color="auto"/>
            <w:right w:val="none" w:sz="0" w:space="0" w:color="auto"/>
          </w:divBdr>
        </w:div>
        <w:div w:id="603340697">
          <w:marLeft w:val="720"/>
          <w:marRight w:val="0"/>
          <w:marTop w:val="0"/>
          <w:marBottom w:val="0"/>
          <w:divBdr>
            <w:top w:val="none" w:sz="0" w:space="0" w:color="auto"/>
            <w:left w:val="none" w:sz="0" w:space="0" w:color="auto"/>
            <w:bottom w:val="none" w:sz="0" w:space="0" w:color="auto"/>
            <w:right w:val="none" w:sz="0" w:space="0" w:color="auto"/>
          </w:divBdr>
        </w:div>
        <w:div w:id="1926567909">
          <w:marLeft w:val="720"/>
          <w:marRight w:val="0"/>
          <w:marTop w:val="0"/>
          <w:marBottom w:val="0"/>
          <w:divBdr>
            <w:top w:val="none" w:sz="0" w:space="0" w:color="auto"/>
            <w:left w:val="none" w:sz="0" w:space="0" w:color="auto"/>
            <w:bottom w:val="none" w:sz="0" w:space="0" w:color="auto"/>
            <w:right w:val="none" w:sz="0" w:space="0" w:color="auto"/>
          </w:divBdr>
        </w:div>
        <w:div w:id="1205218252">
          <w:marLeft w:val="720"/>
          <w:marRight w:val="0"/>
          <w:marTop w:val="0"/>
          <w:marBottom w:val="0"/>
          <w:divBdr>
            <w:top w:val="none" w:sz="0" w:space="0" w:color="auto"/>
            <w:left w:val="none" w:sz="0" w:space="0" w:color="auto"/>
            <w:bottom w:val="none" w:sz="0" w:space="0" w:color="auto"/>
            <w:right w:val="none" w:sz="0" w:space="0" w:color="auto"/>
          </w:divBdr>
        </w:div>
      </w:divsChild>
    </w:div>
    <w:div w:id="1395739492">
      <w:bodyDiv w:val="1"/>
      <w:marLeft w:val="0"/>
      <w:marRight w:val="0"/>
      <w:marTop w:val="0"/>
      <w:marBottom w:val="0"/>
      <w:divBdr>
        <w:top w:val="none" w:sz="0" w:space="0" w:color="auto"/>
        <w:left w:val="none" w:sz="0" w:space="0" w:color="auto"/>
        <w:bottom w:val="none" w:sz="0" w:space="0" w:color="auto"/>
        <w:right w:val="none" w:sz="0" w:space="0" w:color="auto"/>
      </w:divBdr>
    </w:div>
    <w:div w:id="1756433537">
      <w:bodyDiv w:val="1"/>
      <w:marLeft w:val="0"/>
      <w:marRight w:val="0"/>
      <w:marTop w:val="0"/>
      <w:marBottom w:val="0"/>
      <w:divBdr>
        <w:top w:val="none" w:sz="0" w:space="0" w:color="auto"/>
        <w:left w:val="none" w:sz="0" w:space="0" w:color="auto"/>
        <w:bottom w:val="none" w:sz="0" w:space="0" w:color="auto"/>
        <w:right w:val="none" w:sz="0" w:space="0" w:color="auto"/>
      </w:divBdr>
    </w:div>
    <w:div w:id="1959680576">
      <w:bodyDiv w:val="1"/>
      <w:marLeft w:val="0"/>
      <w:marRight w:val="0"/>
      <w:marTop w:val="0"/>
      <w:marBottom w:val="0"/>
      <w:divBdr>
        <w:top w:val="none" w:sz="0" w:space="0" w:color="auto"/>
        <w:left w:val="none" w:sz="0" w:space="0" w:color="auto"/>
        <w:bottom w:val="none" w:sz="0" w:space="0" w:color="auto"/>
        <w:right w:val="none" w:sz="0" w:space="0" w:color="auto"/>
      </w:divBdr>
    </w:div>
    <w:div w:id="1975401915">
      <w:bodyDiv w:val="1"/>
      <w:marLeft w:val="0"/>
      <w:marRight w:val="0"/>
      <w:marTop w:val="0"/>
      <w:marBottom w:val="0"/>
      <w:divBdr>
        <w:top w:val="none" w:sz="0" w:space="0" w:color="auto"/>
        <w:left w:val="none" w:sz="0" w:space="0" w:color="auto"/>
        <w:bottom w:val="none" w:sz="0" w:space="0" w:color="auto"/>
        <w:right w:val="none" w:sz="0" w:space="0" w:color="auto"/>
      </w:divBdr>
    </w:div>
    <w:div w:id="2125805623">
      <w:bodyDiv w:val="1"/>
      <w:marLeft w:val="0"/>
      <w:marRight w:val="0"/>
      <w:marTop w:val="0"/>
      <w:marBottom w:val="0"/>
      <w:divBdr>
        <w:top w:val="none" w:sz="0" w:space="0" w:color="auto"/>
        <w:left w:val="none" w:sz="0" w:space="0" w:color="auto"/>
        <w:bottom w:val="none" w:sz="0" w:space="0" w:color="auto"/>
        <w:right w:val="none" w:sz="0" w:space="0" w:color="auto"/>
      </w:divBdr>
      <w:divsChild>
        <w:div w:id="1959876169">
          <w:marLeft w:val="0"/>
          <w:marRight w:val="0"/>
          <w:marTop w:val="0"/>
          <w:marBottom w:val="0"/>
          <w:divBdr>
            <w:top w:val="none" w:sz="0" w:space="0" w:color="auto"/>
            <w:left w:val="none" w:sz="0" w:space="0" w:color="auto"/>
            <w:bottom w:val="none" w:sz="0" w:space="0" w:color="auto"/>
            <w:right w:val="none" w:sz="0" w:space="0" w:color="auto"/>
          </w:divBdr>
        </w:div>
        <w:div w:id="462043954">
          <w:marLeft w:val="0"/>
          <w:marRight w:val="0"/>
          <w:marTop w:val="0"/>
          <w:marBottom w:val="0"/>
          <w:divBdr>
            <w:top w:val="none" w:sz="0" w:space="0" w:color="auto"/>
            <w:left w:val="none" w:sz="0" w:space="0" w:color="auto"/>
            <w:bottom w:val="none" w:sz="0" w:space="0" w:color="auto"/>
            <w:right w:val="none" w:sz="0" w:space="0" w:color="auto"/>
          </w:divBdr>
          <w:divsChild>
            <w:div w:id="1333678548">
              <w:marLeft w:val="0"/>
              <w:marRight w:val="0"/>
              <w:marTop w:val="0"/>
              <w:marBottom w:val="0"/>
              <w:divBdr>
                <w:top w:val="none" w:sz="0" w:space="0" w:color="auto"/>
                <w:left w:val="none" w:sz="0" w:space="0" w:color="auto"/>
                <w:bottom w:val="none" w:sz="0" w:space="0" w:color="auto"/>
                <w:right w:val="none" w:sz="0" w:space="0" w:color="auto"/>
              </w:divBdr>
            </w:div>
            <w:div w:id="15979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TSourcing@nyumc.org"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4.png"/><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TSourcing@nyumc.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E6B8F1007884498515C9BD03829F23" ma:contentTypeVersion="1" ma:contentTypeDescription="Create a new document." ma:contentTypeScope="" ma:versionID="055de4b30fb6eaeef73faa59130de163">
  <xsd:schema xmlns:xsd="http://www.w3.org/2001/XMLSchema" xmlns:xs="http://www.w3.org/2001/XMLSchema" xmlns:p="http://schemas.microsoft.com/office/2006/metadata/properties" targetNamespace="http://schemas.microsoft.com/office/2006/metadata/properties" ma:root="true" ma:fieldsID="69d2b8dcd862dedfc09bc01f8d37e1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01749-05AB-4BA7-9658-04A3924488A0}">
  <ds:schemaRefs>
    <ds:schemaRef ds:uri="http://schemas.microsoft.com/sharepoint/v3/contenttype/forms"/>
  </ds:schemaRefs>
</ds:datastoreItem>
</file>

<file path=customXml/itemProps2.xml><?xml version="1.0" encoding="utf-8"?>
<ds:datastoreItem xmlns:ds="http://schemas.openxmlformats.org/officeDocument/2006/customXml" ds:itemID="{41C723FE-6CF7-4F2C-A51E-6D702F744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B401143-D3B9-4C80-A448-AF61190B681B}">
  <ds:schemaRefs>
    <ds:schemaRef ds:uri="http://schemas.microsoft.com/office/2006/metadata/properties"/>
    <ds:schemaRef ds:uri="http://purl.org/dc/terms/"/>
    <ds:schemaRef ds:uri="http://purl.org/dc/dcmitype/"/>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4BB0C47E-A947-4DD9-9403-8A501720D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15</Pages>
  <Words>3339</Words>
  <Characters>19033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NYU Langone Medical Center</Company>
  <LinksUpToDate>false</LinksUpToDate>
  <CharactersWithSpaces>22328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Morgan</dc:creator>
  <cp:lastModifiedBy>admin</cp:lastModifiedBy>
  <cp:revision>8</cp:revision>
  <cp:lastPrinted>2017-02-02T15:38:00Z</cp:lastPrinted>
  <dcterms:created xsi:type="dcterms:W3CDTF">2017-04-07T14:21:00Z</dcterms:created>
  <dcterms:modified xsi:type="dcterms:W3CDTF">2017-04-07T21:07:00Z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0x010100D4E6B8F1007884498515C9BD03829F23</vt:lpwstr>
  </property>
  <property fmtid="{D5CDD505-2E9C-101B-9397-08002B2CF9AE}" pid="3" name="_DocHome">
    <vt:i4>-1344459319</vt:i4>
  </property>
</Properties>
</file>